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48" w:rsidRPr="0004760F" w:rsidDel="00A51CCF" w:rsidRDefault="00B253E6" w:rsidP="001338EF">
      <w:pPr>
        <w:autoSpaceDE/>
        <w:autoSpaceDN/>
        <w:adjustRightInd/>
        <w:jc w:val="both"/>
        <w:rPr>
          <w:del w:id="0" w:author="user" w:date="2020-12-15T10:40:00Z"/>
          <w:rFonts w:asciiTheme="minorEastAsia" w:eastAsiaTheme="minorEastAsia" w:hAnsiTheme="minorEastAsia" w:cs="Times New Roman"/>
        </w:rPr>
      </w:pPr>
      <w:del w:id="1" w:author="user" w:date="2020-12-15T10:40:00Z">
        <w:r w:rsidRPr="00493AB0" w:rsidDel="00A51CCF">
          <w:rPr>
            <w:rFonts w:asciiTheme="minorEastAsia" w:eastAsiaTheme="minorEastAsia" w:hAnsiTheme="minorEastAsia" w:cs="Times New Roman" w:hint="eastAsia"/>
            <w:color w:val="FF0000"/>
          </w:rPr>
          <w:delText xml:space="preserve">　</w:delText>
        </w:r>
        <w:r w:rsidRPr="00493AB0" w:rsidDel="00A51CCF">
          <w:rPr>
            <w:rFonts w:asciiTheme="minorEastAsia" w:eastAsiaTheme="minorEastAsia" w:hAnsiTheme="minorEastAsia" w:cs="Times New Roman" w:hint="eastAsia"/>
          </w:rPr>
          <w:delText>河内長野市</w:delText>
        </w:r>
        <w:r w:rsidR="00951393" w:rsidRPr="00493AB0" w:rsidDel="00A51CCF">
          <w:rPr>
            <w:rFonts w:asciiTheme="minorEastAsia" w:eastAsiaTheme="minorEastAsia" w:hAnsiTheme="minorEastAsia" w:hint="eastAsia"/>
            <w:szCs w:val="21"/>
          </w:rPr>
          <w:delText>土砂災害特別警戒区域内既存不適格住宅補強</w:delText>
        </w:r>
        <w:r w:rsidRPr="00493AB0" w:rsidDel="00A51CCF">
          <w:rPr>
            <w:rFonts w:asciiTheme="minorEastAsia" w:eastAsiaTheme="minorEastAsia" w:hAnsiTheme="minorEastAsia" w:cs="Times New Roman" w:hint="eastAsia"/>
          </w:rPr>
          <w:delText>事業補助金交付</w:delText>
        </w:r>
        <w:r w:rsidRPr="0074112F" w:rsidDel="00A51CCF">
          <w:rPr>
            <w:rFonts w:ascii="ＭＳ 明朝" w:hAnsi="ＭＳ 明朝" w:cs="Times New Roman" w:hint="eastAsia"/>
          </w:rPr>
          <w:delText>要綱をここに公布する。</w:delText>
        </w:r>
      </w:del>
    </w:p>
    <w:p w:rsidR="00812448" w:rsidRPr="0004760F" w:rsidDel="00A51CCF" w:rsidRDefault="00B253E6" w:rsidP="001338EF">
      <w:pPr>
        <w:autoSpaceDE/>
        <w:autoSpaceDN/>
        <w:adjustRightInd/>
        <w:jc w:val="both"/>
        <w:rPr>
          <w:del w:id="2" w:author="user" w:date="2020-12-15T10:40:00Z"/>
          <w:rFonts w:asciiTheme="minorEastAsia" w:eastAsiaTheme="minorEastAsia" w:hAnsiTheme="minorEastAsia" w:cs="Times New Roman"/>
        </w:rPr>
      </w:pPr>
      <w:del w:id="3" w:author="user" w:date="2020-12-15T10:40:00Z">
        <w:r w:rsidRPr="0004760F" w:rsidDel="00A51CCF">
          <w:rPr>
            <w:rFonts w:asciiTheme="minorEastAsia" w:eastAsiaTheme="minorEastAsia" w:hAnsiTheme="minorEastAsia" w:cs="Times New Roman"/>
          </w:rPr>
          <w:delText xml:space="preserve">    </w:delText>
        </w:r>
        <w:r w:rsidR="000A52EB" w:rsidRPr="0004760F" w:rsidDel="00A51CCF">
          <w:rPr>
            <w:rFonts w:asciiTheme="minorEastAsia" w:eastAsiaTheme="minorEastAsia" w:hAnsiTheme="minorEastAsia" w:cs="Times New Roman" w:hint="eastAsia"/>
          </w:rPr>
          <w:delText>令和</w:delText>
        </w:r>
        <w:r w:rsidR="00951393" w:rsidRPr="0004760F" w:rsidDel="00A51CCF">
          <w:rPr>
            <w:rFonts w:asciiTheme="minorEastAsia" w:eastAsiaTheme="minorEastAsia" w:hAnsiTheme="minorEastAsia" w:cs="Times New Roman" w:hint="eastAsia"/>
          </w:rPr>
          <w:delText>２</w:delText>
        </w:r>
        <w:r w:rsidRPr="0004760F" w:rsidDel="00A51CCF">
          <w:rPr>
            <w:rFonts w:asciiTheme="minorEastAsia" w:eastAsiaTheme="minorEastAsia" w:hAnsiTheme="minorEastAsia" w:cs="Times New Roman" w:hint="eastAsia"/>
          </w:rPr>
          <w:delText>年　　月　　日</w:delText>
        </w:r>
      </w:del>
    </w:p>
    <w:p w:rsidR="00812448" w:rsidDel="00A51CCF" w:rsidRDefault="00A07834" w:rsidP="001338EF">
      <w:pPr>
        <w:autoSpaceDE/>
        <w:autoSpaceDN/>
        <w:adjustRightInd/>
        <w:jc w:val="both"/>
        <w:rPr>
          <w:del w:id="4" w:author="user" w:date="2020-12-15T10:40:00Z"/>
        </w:rPr>
      </w:pPr>
      <w:ins w:id="5" w:author="saiki" w:date="2020-10-28T11:48:00Z">
        <w:del w:id="6" w:author="user" w:date="2020-12-15T10:40:00Z">
          <w:r w:rsidDel="00A51CCF">
            <w:rPr>
              <w:rFonts w:hint="eastAsia"/>
            </w:rPr>
            <w:delText xml:space="preserve">　　　　　　　　　　　　　　　　　　　　</w:delText>
          </w:r>
        </w:del>
      </w:ins>
      <w:del w:id="7" w:author="user" w:date="2020-12-15T10:40:00Z">
        <w:r w:rsidR="00B253E6" w:rsidRPr="0004760F" w:rsidDel="00A51CCF">
          <w:rPr>
            <w:rFonts w:hint="eastAsia"/>
          </w:rPr>
          <w:delText xml:space="preserve">河内長野市長　島田　智明　</w:delText>
        </w:r>
      </w:del>
    </w:p>
    <w:p w:rsidR="006634F0" w:rsidRPr="0004760F" w:rsidDel="00A51CCF" w:rsidRDefault="006634F0" w:rsidP="001338EF">
      <w:pPr>
        <w:autoSpaceDE/>
        <w:autoSpaceDN/>
        <w:adjustRightInd/>
        <w:jc w:val="both"/>
        <w:rPr>
          <w:del w:id="8" w:author="user" w:date="2020-12-15T10:40:00Z"/>
          <w:rFonts w:asciiTheme="minorEastAsia" w:eastAsiaTheme="minorEastAsia" w:hAnsiTheme="minorEastAsia" w:cs="Times New Roman"/>
        </w:rPr>
      </w:pPr>
    </w:p>
    <w:p w:rsidR="00612379" w:rsidRPr="0004760F" w:rsidDel="00A51CCF" w:rsidRDefault="00B253E6" w:rsidP="001338EF">
      <w:pPr>
        <w:autoSpaceDE/>
        <w:autoSpaceDN/>
        <w:adjustRightInd/>
        <w:jc w:val="both"/>
        <w:rPr>
          <w:del w:id="9" w:author="user" w:date="2020-12-15T10:40:00Z"/>
          <w:rFonts w:asciiTheme="minorEastAsia" w:eastAsiaTheme="minorEastAsia" w:hAnsiTheme="minorEastAsia" w:cs="Times New Roman"/>
        </w:rPr>
      </w:pPr>
      <w:del w:id="10" w:author="user" w:date="2020-12-15T10:40:00Z">
        <w:r w:rsidRPr="0004760F" w:rsidDel="00A51CCF">
          <w:rPr>
            <w:rFonts w:asciiTheme="minorEastAsia" w:eastAsiaTheme="minorEastAsia" w:hAnsiTheme="minorEastAsia" w:cs="Times New Roman" w:hint="eastAsia"/>
          </w:rPr>
          <w:delText>河内長野市要綱第　　号</w:delText>
        </w:r>
      </w:del>
    </w:p>
    <w:p w:rsidR="00A67AF1" w:rsidRPr="0004760F" w:rsidDel="00A51CCF" w:rsidRDefault="00537D73" w:rsidP="001338EF">
      <w:pPr>
        <w:autoSpaceDE/>
        <w:autoSpaceDN/>
        <w:adjustRightInd/>
        <w:jc w:val="both"/>
        <w:rPr>
          <w:del w:id="11" w:author="user" w:date="2020-12-15T10:40:00Z"/>
          <w:rFonts w:asciiTheme="minorEastAsia" w:eastAsiaTheme="minorEastAsia" w:hAnsiTheme="minorEastAsia" w:cs="ＭＳ 明朝"/>
          <w:color w:val="000000"/>
        </w:rPr>
      </w:pPr>
      <w:del w:id="12" w:author="user" w:date="2020-12-15T10:40:00Z">
        <w:r w:rsidRPr="0004760F" w:rsidDel="00A51CCF">
          <w:rPr>
            <w:rFonts w:asciiTheme="minorEastAsia" w:eastAsiaTheme="minorEastAsia" w:hAnsiTheme="minorEastAsia" w:cs="ＭＳ 明朝" w:hint="eastAsia"/>
            <w:color w:val="000000"/>
          </w:rPr>
          <w:delText>河内長野市</w:delText>
        </w:r>
        <w:r w:rsidR="00612379" w:rsidRPr="0004760F" w:rsidDel="00A51CCF">
          <w:rPr>
            <w:rFonts w:asciiTheme="minorEastAsia" w:eastAsiaTheme="minorEastAsia" w:hAnsiTheme="minorEastAsia" w:hint="eastAsia"/>
            <w:szCs w:val="21"/>
          </w:rPr>
          <w:delText>土砂災害特別警戒区域内既存不適格住宅補強</w:delText>
        </w:r>
        <w:r w:rsidRPr="0004760F" w:rsidDel="00A51CCF">
          <w:rPr>
            <w:rFonts w:asciiTheme="minorEastAsia" w:eastAsiaTheme="minorEastAsia" w:hAnsiTheme="minorEastAsia" w:cs="ＭＳ 明朝" w:hint="eastAsia"/>
            <w:color w:val="000000"/>
          </w:rPr>
          <w:delText>事業補助金交付要綱</w:delText>
        </w:r>
      </w:del>
    </w:p>
    <w:p w:rsidR="003D39BE" w:rsidRPr="00AF3903" w:rsidDel="00A51CCF" w:rsidRDefault="00A67AF1" w:rsidP="001338EF">
      <w:pPr>
        <w:autoSpaceDE/>
        <w:autoSpaceDN/>
        <w:adjustRightInd/>
        <w:jc w:val="both"/>
        <w:rPr>
          <w:del w:id="13" w:author="user" w:date="2020-12-15T10:40:00Z"/>
          <w:rFonts w:ascii="ＭＳ 明朝" w:cs="ＭＳ 明朝"/>
          <w:color w:val="000000"/>
          <w:kern w:val="0"/>
        </w:rPr>
      </w:pPr>
      <w:del w:id="14" w:author="user" w:date="2020-12-15T10:40:00Z">
        <w:r w:rsidRPr="007E3718" w:rsidDel="00A51CCF">
          <w:rPr>
            <w:rFonts w:ascii="ＭＳ 明朝" w:hAnsi="ＭＳ 明朝" w:cs="ＭＳ 明朝" w:hint="eastAsia"/>
            <w:color w:val="000000"/>
          </w:rPr>
          <w:delText xml:space="preserve">　</w:delText>
        </w:r>
        <w:r w:rsidR="00B253E6" w:rsidRPr="00AF3903" w:rsidDel="00A51CCF">
          <w:rPr>
            <w:rFonts w:ascii="ＭＳ 明朝" w:hAnsi="ＭＳ 明朝" w:cs="ＭＳ 明朝" w:hint="eastAsia"/>
            <w:color w:val="000000"/>
            <w:kern w:val="0"/>
          </w:rPr>
          <w:delText>（</w:delText>
        </w:r>
        <w:r w:rsidR="00537D73" w:rsidRPr="00AF3903" w:rsidDel="00A51CCF">
          <w:rPr>
            <w:rFonts w:ascii="ＭＳ 明朝" w:hAnsi="ＭＳ 明朝" w:cs="ＭＳ 明朝" w:hint="eastAsia"/>
            <w:color w:val="000000"/>
            <w:kern w:val="0"/>
          </w:rPr>
          <w:delText>趣旨</w:delText>
        </w:r>
        <w:r w:rsidR="00B253E6" w:rsidRPr="00AF3903" w:rsidDel="00A51CCF">
          <w:rPr>
            <w:rFonts w:ascii="ＭＳ 明朝" w:hAnsi="ＭＳ 明朝" w:cs="ＭＳ 明朝" w:hint="eastAsia"/>
            <w:color w:val="000000"/>
            <w:kern w:val="0"/>
          </w:rPr>
          <w:delText>）</w:delText>
        </w:r>
      </w:del>
    </w:p>
    <w:p w:rsidR="00A67AF1" w:rsidRPr="00AF3903" w:rsidDel="00A51CCF" w:rsidRDefault="003D39BE" w:rsidP="001338EF">
      <w:pPr>
        <w:autoSpaceDE/>
        <w:autoSpaceDN/>
        <w:adjustRightInd/>
        <w:jc w:val="both"/>
        <w:rPr>
          <w:del w:id="15" w:author="user" w:date="2020-12-15T10:40:00Z"/>
          <w:rFonts w:ascii="ＭＳ 明朝" w:cs="ＭＳ 明朝"/>
          <w:color w:val="000000"/>
          <w:kern w:val="0"/>
        </w:rPr>
      </w:pPr>
      <w:del w:id="16" w:author="user" w:date="2020-12-15T10:40:00Z">
        <w:r w:rsidRPr="00AF3903" w:rsidDel="00A51CCF">
          <w:rPr>
            <w:rFonts w:ascii="ＭＳ 明朝" w:hAnsi="ＭＳ 明朝" w:cs="ＭＳ 明朝" w:hint="eastAsia"/>
            <w:color w:val="000000"/>
            <w:kern w:val="0"/>
          </w:rPr>
          <w:delText>第１条　この</w:delText>
        </w:r>
        <w:r w:rsidR="00537D73" w:rsidRPr="00AF3903" w:rsidDel="00A51CCF">
          <w:rPr>
            <w:rFonts w:ascii="ＭＳ 明朝" w:hAnsi="ＭＳ 明朝" w:cs="ＭＳ 明朝" w:hint="eastAsia"/>
            <w:color w:val="000000"/>
            <w:kern w:val="0"/>
          </w:rPr>
          <w:delText>要綱</w:delText>
        </w:r>
        <w:r w:rsidRPr="00AF3903" w:rsidDel="00A51CCF">
          <w:rPr>
            <w:rFonts w:ascii="ＭＳ 明朝" w:hAnsi="ＭＳ 明朝" w:cs="ＭＳ 明朝" w:hint="eastAsia"/>
            <w:color w:val="000000"/>
            <w:kern w:val="0"/>
          </w:rPr>
          <w:delText>は</w:delText>
        </w:r>
        <w:r w:rsidR="00612379" w:rsidRPr="00AF3903" w:rsidDel="00A51CCF">
          <w:rPr>
            <w:rFonts w:ascii="ＭＳ 明朝" w:hAnsi="ＭＳ 明朝" w:cs="ＭＳ 明朝" w:hint="eastAsia"/>
            <w:color w:val="000000"/>
            <w:kern w:val="0"/>
          </w:rPr>
          <w:delText>、</w:delText>
        </w:r>
        <w:r w:rsidR="00612379" w:rsidRPr="00AF3903" w:rsidDel="00A51CCF">
          <w:rPr>
            <w:rFonts w:ascii="ＭＳ 明朝" w:hAnsi="ＭＳ 明朝" w:hint="eastAsia"/>
            <w:kern w:val="0"/>
          </w:rPr>
          <w:delText>「土砂災害警戒区域等における土砂災害防止対策の推進に関する法律</w:delText>
        </w:r>
      </w:del>
      <w:ins w:id="17" w:author="Administrator" w:date="2020-04-15T12:47:00Z">
        <w:del w:id="18" w:author="user" w:date="2020-12-15T10:40:00Z">
          <w:r w:rsidR="00574031" w:rsidRPr="00AF3903" w:rsidDel="00A51CCF">
            <w:rPr>
              <w:rFonts w:ascii="ＭＳ 明朝" w:hAnsi="ＭＳ 明朝" w:hint="eastAsia"/>
              <w:kern w:val="0"/>
            </w:rPr>
            <w:delText>（</w:delText>
          </w:r>
          <w:r w:rsidR="006B213F" w:rsidRPr="00AF3903" w:rsidDel="00A51CCF">
            <w:rPr>
              <w:rFonts w:ascii="ＭＳ 明朝" w:hAnsi="ＭＳ 明朝" w:hint="eastAsia"/>
              <w:kern w:val="0"/>
            </w:rPr>
            <w:delText>平成１２年法律第５７号</w:delText>
          </w:r>
          <w:r w:rsidR="00574031" w:rsidRPr="00AF3903" w:rsidDel="00A51CCF">
            <w:rPr>
              <w:rFonts w:ascii="ＭＳ 明朝" w:hAnsi="ＭＳ 明朝" w:hint="eastAsia"/>
              <w:kern w:val="0"/>
            </w:rPr>
            <w:delText>）</w:delText>
          </w:r>
        </w:del>
      </w:ins>
      <w:del w:id="19" w:author="user" w:date="2020-12-15T10:40:00Z">
        <w:r w:rsidR="00612379" w:rsidRPr="00AF3903" w:rsidDel="00A51CCF">
          <w:rPr>
            <w:rFonts w:ascii="ＭＳ 明朝" w:hAnsi="ＭＳ 明朝" w:hint="eastAsia"/>
            <w:kern w:val="0"/>
          </w:rPr>
          <w:delText>」第９条第</w:delText>
        </w:r>
      </w:del>
      <w:ins w:id="20" w:author="Administrator" w:date="2020-04-07T16:52:00Z">
        <w:del w:id="21" w:author="user" w:date="2020-12-15T10:40:00Z">
          <w:r w:rsidR="006203C5" w:rsidRPr="00AF3903" w:rsidDel="00A51CCF">
            <w:rPr>
              <w:rFonts w:ascii="ＭＳ 明朝" w:hAnsi="ＭＳ 明朝" w:hint="eastAsia"/>
              <w:kern w:val="0"/>
            </w:rPr>
            <w:delText>１</w:delText>
          </w:r>
        </w:del>
      </w:ins>
      <w:del w:id="22" w:author="user" w:date="2020-12-15T10:40:00Z">
        <w:r w:rsidR="00612379" w:rsidRPr="00AF3903" w:rsidDel="00A51CCF">
          <w:rPr>
            <w:rFonts w:ascii="ＭＳ 明朝" w:hAnsi="ＭＳ 明朝"/>
            <w:kern w:val="0"/>
          </w:rPr>
          <w:delText>1</w:delText>
        </w:r>
        <w:r w:rsidR="00612379" w:rsidRPr="00AF3903" w:rsidDel="00A51CCF">
          <w:rPr>
            <w:rFonts w:ascii="ＭＳ 明朝" w:hAnsi="ＭＳ 明朝" w:hint="eastAsia"/>
            <w:kern w:val="0"/>
          </w:rPr>
          <w:delText>項に規定する土砂災害特別警戒区域（以下「特別警戒区域」という。）が</w:delText>
        </w:r>
      </w:del>
      <w:ins w:id="23" w:author="Administrator" w:date="2020-04-15T12:49:00Z">
        <w:del w:id="24" w:author="user" w:date="2020-12-15T10:40:00Z">
          <w:r w:rsidR="006B213F" w:rsidRPr="00AF3903" w:rsidDel="00A51CCF">
            <w:rPr>
              <w:rFonts w:ascii="ＭＳ 明朝" w:hAnsi="ＭＳ 明朝" w:hint="eastAsia"/>
              <w:kern w:val="0"/>
            </w:rPr>
            <w:delText>に</w:delText>
          </w:r>
        </w:del>
      </w:ins>
      <w:del w:id="25" w:author="user" w:date="2020-12-15T10:40:00Z">
        <w:r w:rsidR="00612379" w:rsidRPr="00AF3903" w:rsidDel="00A51CCF">
          <w:rPr>
            <w:rFonts w:ascii="ＭＳ 明朝" w:hAnsi="ＭＳ 明朝" w:hint="eastAsia"/>
            <w:kern w:val="0"/>
          </w:rPr>
          <w:delText>指定される以前から</w:delText>
        </w:r>
      </w:del>
      <w:ins w:id="26" w:author="Administrator" w:date="2020-04-15T12:55:00Z">
        <w:del w:id="27" w:author="user" w:date="2020-12-15T10:40:00Z">
          <w:r w:rsidR="006B213F" w:rsidRPr="00AF3903" w:rsidDel="00A51CCF">
            <w:rPr>
              <w:rFonts w:ascii="ＭＳ 明朝" w:hAnsi="ＭＳ 明朝" w:hint="eastAsia"/>
              <w:kern w:val="0"/>
            </w:rPr>
            <w:delText>当該</w:delText>
          </w:r>
        </w:del>
      </w:ins>
      <w:ins w:id="28" w:author="Administrator" w:date="2020-04-15T12:54:00Z">
        <w:del w:id="29" w:author="user" w:date="2020-12-15T10:40:00Z">
          <w:r w:rsidR="006B213F" w:rsidRPr="00AF3903" w:rsidDel="00A51CCF">
            <w:rPr>
              <w:rFonts w:ascii="ＭＳ 明朝" w:hAnsi="ＭＳ 明朝" w:hint="eastAsia"/>
              <w:kern w:val="0"/>
            </w:rPr>
            <w:delText>区域</w:delText>
          </w:r>
        </w:del>
      </w:ins>
      <w:del w:id="30" w:author="user" w:date="2020-12-15T10:40:00Z">
        <w:r w:rsidR="00612379" w:rsidRPr="00AF3903" w:rsidDel="00A51CCF">
          <w:rPr>
            <w:rFonts w:ascii="ＭＳ 明朝" w:hAnsi="ＭＳ 明朝" w:hint="eastAsia"/>
            <w:kern w:val="0"/>
          </w:rPr>
          <w:delText>当該土地に存する住宅（以下「既存不適格住宅」という。）を土砂災害から守るための補強措置を促進するため</w:delText>
        </w:r>
      </w:del>
      <w:ins w:id="31" w:author="Administrator" w:date="2020-04-15T12:55:00Z">
        <w:del w:id="32" w:author="user" w:date="2020-12-15T10:40:00Z">
          <w:r w:rsidR="006B213F" w:rsidRPr="00AF3903" w:rsidDel="00A51CCF">
            <w:rPr>
              <w:rFonts w:ascii="ＭＳ 明朝" w:hAnsi="ＭＳ 明朝" w:hint="eastAsia"/>
              <w:kern w:val="0"/>
            </w:rPr>
            <w:delText>に</w:delText>
          </w:r>
        </w:del>
      </w:ins>
      <w:del w:id="33" w:author="user" w:date="2020-12-15T10:40:00Z">
        <w:r w:rsidRPr="00AF3903" w:rsidDel="00A51CCF">
          <w:rPr>
            <w:rFonts w:ascii="ＭＳ 明朝" w:hAnsi="ＭＳ 明朝" w:cs="ＭＳ 明朝" w:hint="eastAsia"/>
            <w:color w:val="000000"/>
            <w:kern w:val="0"/>
          </w:rPr>
          <w:delText>、</w:delText>
        </w:r>
        <w:r w:rsidR="00C8154F" w:rsidRPr="00AF3903" w:rsidDel="00A51CCF">
          <w:rPr>
            <w:rFonts w:ascii="ＭＳ 明朝" w:hAnsi="ＭＳ 明朝" w:cs="ＭＳ 明朝" w:hint="eastAsia"/>
            <w:color w:val="000000"/>
            <w:kern w:val="0"/>
          </w:rPr>
          <w:delText>市長が</w:delText>
        </w:r>
        <w:r w:rsidR="005064B7" w:rsidRPr="00AF3903" w:rsidDel="00A51CCF">
          <w:rPr>
            <w:rFonts w:ascii="ＭＳ 明朝" w:hAnsi="ＭＳ 明朝" w:cs="ＭＳ 明朝" w:hint="eastAsia"/>
            <w:color w:val="000000"/>
            <w:kern w:val="0"/>
          </w:rPr>
          <w:delText>予算の範囲内で</w:delText>
        </w:r>
        <w:r w:rsidR="00B253E6" w:rsidRPr="00AF3903" w:rsidDel="00A51CCF">
          <w:rPr>
            <w:rFonts w:ascii="ＭＳ 明朝" w:hAnsi="ＭＳ 明朝" w:cs="ＭＳ 明朝" w:hint="eastAsia"/>
            <w:color w:val="000000"/>
            <w:kern w:val="0"/>
          </w:rPr>
          <w:delText>交付する</w:delText>
        </w:r>
        <w:r w:rsidR="00812448" w:rsidRPr="00AF3903" w:rsidDel="00A51CCF">
          <w:rPr>
            <w:rFonts w:ascii="ＭＳ 明朝" w:hAnsi="ＭＳ 明朝" w:cs="ＭＳ 明朝" w:hint="eastAsia"/>
            <w:color w:val="000000"/>
            <w:kern w:val="0"/>
          </w:rPr>
          <w:delText>河内長野市</w:delText>
        </w:r>
        <w:r w:rsidR="008B655C" w:rsidRPr="00AF3903" w:rsidDel="00A51CCF">
          <w:rPr>
            <w:rFonts w:ascii="ＭＳ 明朝" w:hAnsi="ＭＳ 明朝" w:hint="eastAsia"/>
            <w:kern w:val="0"/>
            <w:szCs w:val="21"/>
          </w:rPr>
          <w:delText>土砂災害特別警戒区域内既存不適格住宅補強</w:delText>
        </w:r>
        <w:r w:rsidR="008B655C" w:rsidRPr="00AF3903" w:rsidDel="00A51CCF">
          <w:rPr>
            <w:rFonts w:ascii="ＭＳ 明朝" w:hAnsi="ＭＳ 明朝" w:cs="ＭＳ 明朝" w:hint="eastAsia"/>
            <w:color w:val="000000"/>
            <w:kern w:val="0"/>
          </w:rPr>
          <w:delText>事業補助金</w:delText>
        </w:r>
        <w:r w:rsidR="00426F0D" w:rsidRPr="00AF3903" w:rsidDel="00A51CCF">
          <w:rPr>
            <w:rFonts w:ascii="ＭＳ 明朝" w:hAnsi="ＭＳ 明朝" w:cs="ＭＳ 明朝" w:hint="eastAsia"/>
            <w:color w:val="000000"/>
            <w:kern w:val="0"/>
          </w:rPr>
          <w:delText>（以下「補助金」という。）</w:delText>
        </w:r>
        <w:r w:rsidR="00B253E6" w:rsidRPr="00AF3903" w:rsidDel="00A51CCF">
          <w:rPr>
            <w:rFonts w:ascii="ＭＳ 明朝" w:hAnsi="ＭＳ 明朝" w:cs="ＭＳ 明朝" w:hint="eastAsia"/>
            <w:color w:val="000000"/>
            <w:kern w:val="0"/>
          </w:rPr>
          <w:delText>について、河内長野市補助金交付規則（平成１４年河内長野市規則第１８号。以下「規則」という。）に定めるもののほか、必要な事項を定めるものとする。</w:delText>
        </w:r>
      </w:del>
    </w:p>
    <w:p w:rsidR="00B623CC" w:rsidRPr="00AF3903" w:rsidDel="00A51CCF" w:rsidRDefault="00B623CC" w:rsidP="001338EF">
      <w:pPr>
        <w:autoSpaceDE/>
        <w:autoSpaceDN/>
        <w:adjustRightInd/>
        <w:jc w:val="both"/>
        <w:rPr>
          <w:ins w:id="34" w:author="Administrator" w:date="2020-04-15T13:36:00Z"/>
          <w:del w:id="35" w:author="user" w:date="2020-12-15T10:40:00Z"/>
          <w:rFonts w:ascii="ＭＳ 明朝" w:cs="ＭＳ 明朝"/>
          <w:color w:val="000000"/>
          <w:kern w:val="0"/>
        </w:rPr>
      </w:pPr>
      <w:ins w:id="36" w:author="Administrator" w:date="2020-04-15T13:36:00Z">
        <w:del w:id="37" w:author="user" w:date="2020-12-15T10:40:00Z">
          <w:r w:rsidRPr="00AF3903" w:rsidDel="00A51CCF">
            <w:rPr>
              <w:rFonts w:ascii="ＭＳ 明朝" w:hAnsi="ＭＳ 明朝" w:cs="ＭＳ 明朝" w:hint="eastAsia"/>
              <w:color w:val="000000"/>
              <w:kern w:val="0"/>
            </w:rPr>
            <w:delText xml:space="preserve">　（補助対象者）</w:delText>
          </w:r>
        </w:del>
      </w:ins>
    </w:p>
    <w:p w:rsidR="00B623CC" w:rsidRPr="00AF3903" w:rsidDel="00A51CCF" w:rsidRDefault="00B623CC" w:rsidP="001338EF">
      <w:pPr>
        <w:autoSpaceDE/>
        <w:autoSpaceDN/>
        <w:adjustRightInd/>
        <w:jc w:val="both"/>
        <w:rPr>
          <w:ins w:id="38" w:author="Administrator" w:date="2020-04-15T13:36:00Z"/>
          <w:del w:id="39" w:author="user" w:date="2020-12-15T10:40:00Z"/>
          <w:rFonts w:ascii="ＭＳ 明朝" w:cs="ＭＳ 明朝"/>
          <w:color w:val="000000"/>
          <w:kern w:val="0"/>
        </w:rPr>
      </w:pPr>
      <w:ins w:id="40" w:author="Administrator" w:date="2020-04-15T13:36:00Z">
        <w:del w:id="41" w:author="user" w:date="2020-12-15T10:40:00Z">
          <w:r w:rsidRPr="00AF3903" w:rsidDel="00A51CCF">
            <w:rPr>
              <w:rFonts w:ascii="ＭＳ 明朝" w:hAnsi="ＭＳ 明朝" w:cs="ＭＳ 明朝" w:hint="eastAsia"/>
              <w:color w:val="000000"/>
              <w:kern w:val="0"/>
            </w:rPr>
            <w:delText>第２条　補助対象者は、</w:delText>
          </w:r>
        </w:del>
      </w:ins>
      <w:ins w:id="42" w:author="Administrator" w:date="2020-04-15T13:38:00Z">
        <w:del w:id="43" w:author="user" w:date="2020-12-15T10:40:00Z">
          <w:r w:rsidRPr="00AF3903" w:rsidDel="00A51CCF">
            <w:rPr>
              <w:rFonts w:ascii="ＭＳ 明朝" w:hAnsi="ＭＳ 明朝" w:cs="ＭＳ 明朝" w:hint="eastAsia"/>
              <w:color w:val="000000"/>
              <w:kern w:val="0"/>
            </w:rPr>
            <w:delText>既存不適格</w:delText>
          </w:r>
        </w:del>
      </w:ins>
      <w:ins w:id="44" w:author="Administrator" w:date="2020-04-15T13:36:00Z">
        <w:del w:id="45" w:author="user" w:date="2020-12-15T10:40:00Z">
          <w:r w:rsidRPr="00AF3903" w:rsidDel="00A51CCF">
            <w:rPr>
              <w:rFonts w:ascii="ＭＳ 明朝" w:hAnsi="ＭＳ 明朝" w:cs="ＭＳ 明朝" w:hint="eastAsia"/>
              <w:color w:val="000000"/>
              <w:kern w:val="0"/>
            </w:rPr>
            <w:delText>住宅の所有者若しくはその配偶者（</w:delText>
          </w:r>
        </w:del>
      </w:ins>
      <w:ins w:id="46" w:author="saiki" w:date="2020-11-30T16:56:00Z">
        <w:del w:id="47" w:author="user" w:date="2020-12-15T10:40:00Z">
          <w:r w:rsidR="00E77218" w:rsidDel="00A51CCF">
            <w:rPr>
              <w:rFonts w:ascii="ＭＳ 明朝" w:hAnsi="ＭＳ 明朝" w:cs="ＭＳ 明朝" w:hint="eastAsia"/>
              <w:color w:val="000000"/>
              <w:kern w:val="0"/>
            </w:rPr>
            <w:delText>いずれも</w:delText>
          </w:r>
        </w:del>
      </w:ins>
      <w:ins w:id="48" w:author="Administrator" w:date="2020-04-15T13:36:00Z">
        <w:del w:id="49" w:author="user" w:date="2020-12-15T10:40:00Z">
          <w:r w:rsidRPr="00AF3903" w:rsidDel="00A51CCF">
            <w:rPr>
              <w:rFonts w:ascii="ＭＳ 明朝" w:hAnsi="ＭＳ 明朝" w:cs="ＭＳ 明朝" w:hint="eastAsia"/>
              <w:color w:val="000000"/>
              <w:kern w:val="0"/>
            </w:rPr>
            <w:delText>現に居住している者に限る。以下この条において同じ。）又は所有者若しくはその配偶者の直系尊属（６０歳以上の者に限る。）若しくは直系卑属であって独立して生計を営んでいる者とする。ただし、次に掲げる場合を除く。</w:delText>
          </w:r>
        </w:del>
      </w:ins>
    </w:p>
    <w:p w:rsidR="00B623CC" w:rsidRPr="00AF3903" w:rsidDel="00A51CCF" w:rsidRDefault="00B623CC" w:rsidP="001338EF">
      <w:pPr>
        <w:autoSpaceDE/>
        <w:autoSpaceDN/>
        <w:adjustRightInd/>
        <w:jc w:val="both"/>
        <w:rPr>
          <w:ins w:id="50" w:author="Administrator" w:date="2020-04-15T13:36:00Z"/>
          <w:del w:id="51" w:author="user" w:date="2020-12-15T10:40:00Z"/>
          <w:rFonts w:ascii="ＭＳ 明朝" w:cs="ＭＳ 明朝"/>
          <w:color w:val="000000"/>
          <w:kern w:val="0"/>
        </w:rPr>
      </w:pPr>
      <w:ins w:id="52" w:author="Administrator" w:date="2020-04-15T13:36:00Z">
        <w:del w:id="53" w:author="user" w:date="2020-12-15T10:40:00Z">
          <w:r w:rsidRPr="00AF3903" w:rsidDel="00A51CCF">
            <w:rPr>
              <w:rFonts w:ascii="ＭＳ 明朝" w:cs="ＭＳ 明朝"/>
              <w:color w:val="000000"/>
              <w:kern w:val="0"/>
            </w:rPr>
            <w:delText xml:space="preserve">(1) </w:delText>
          </w:r>
          <w:r w:rsidRPr="00AF3903" w:rsidDel="00A51CCF">
            <w:rPr>
              <w:rFonts w:ascii="ＭＳ 明朝" w:cs="ＭＳ 明朝" w:hint="eastAsia"/>
              <w:color w:val="000000"/>
              <w:kern w:val="0"/>
            </w:rPr>
            <w:delText>第４条の規定による申請時点で、市税を滞納している場合</w:delText>
          </w:r>
        </w:del>
      </w:ins>
    </w:p>
    <w:p w:rsidR="00B623CC" w:rsidRPr="00AF3903" w:rsidDel="00A51CCF" w:rsidRDefault="00B623CC" w:rsidP="001338EF">
      <w:pPr>
        <w:autoSpaceDE/>
        <w:autoSpaceDN/>
        <w:adjustRightInd/>
        <w:jc w:val="both"/>
        <w:rPr>
          <w:ins w:id="54" w:author="Administrator" w:date="2020-04-15T13:36:00Z"/>
          <w:del w:id="55" w:author="user" w:date="2020-12-15T10:40:00Z"/>
          <w:rFonts w:ascii="ＭＳ 明朝" w:cs="ＭＳ 明朝"/>
          <w:color w:val="000000"/>
          <w:kern w:val="0"/>
        </w:rPr>
      </w:pPr>
      <w:ins w:id="56" w:author="Administrator" w:date="2020-04-15T13:36:00Z">
        <w:del w:id="57" w:author="user" w:date="2020-12-15T10:40:00Z">
          <w:r w:rsidRPr="00AF3903" w:rsidDel="00A51CCF">
            <w:rPr>
              <w:rFonts w:ascii="ＭＳ 明朝" w:cs="ＭＳ 明朝"/>
              <w:color w:val="000000"/>
              <w:kern w:val="0"/>
            </w:rPr>
            <w:delText xml:space="preserve">(2) </w:delText>
          </w:r>
        </w:del>
      </w:ins>
      <w:ins w:id="58" w:author="Administrator" w:date="2020-04-15T13:39:00Z">
        <w:del w:id="59" w:author="user" w:date="2020-12-15T10:40:00Z">
          <w:r w:rsidRPr="00AF3903" w:rsidDel="00A51CCF">
            <w:rPr>
              <w:rFonts w:ascii="ＭＳ 明朝" w:hAnsi="ＭＳ 明朝" w:cs="ＭＳ 明朝" w:hint="eastAsia"/>
              <w:color w:val="000000"/>
              <w:kern w:val="0"/>
            </w:rPr>
            <w:delText>既存不適格住宅</w:delText>
          </w:r>
        </w:del>
      </w:ins>
      <w:ins w:id="60" w:author="Administrator" w:date="2020-04-15T13:36:00Z">
        <w:del w:id="61" w:author="user" w:date="2020-12-15T10:40:00Z">
          <w:r w:rsidRPr="00AF3903" w:rsidDel="00A51CCF">
            <w:rPr>
              <w:rFonts w:ascii="ＭＳ 明朝" w:hAnsi="ＭＳ 明朝" w:cs="ＭＳ 明朝" w:hint="eastAsia"/>
              <w:color w:val="000000"/>
              <w:kern w:val="0"/>
            </w:rPr>
            <w:delText>が共有であって、当該共有者全員から補強工事に関する同意が得られていない場合</w:delText>
          </w:r>
        </w:del>
      </w:ins>
    </w:p>
    <w:p w:rsidR="00B623CC" w:rsidRPr="00AF3903" w:rsidDel="00A51CCF" w:rsidRDefault="00B623CC" w:rsidP="001338EF">
      <w:pPr>
        <w:autoSpaceDE/>
        <w:autoSpaceDN/>
        <w:adjustRightInd/>
        <w:jc w:val="both"/>
        <w:rPr>
          <w:del w:id="62" w:author="user" w:date="2020-12-15T10:40:00Z"/>
          <w:rFonts w:ascii="ＭＳ 明朝" w:cs="ＭＳ 明朝"/>
          <w:color w:val="000000"/>
          <w:kern w:val="0"/>
        </w:rPr>
      </w:pPr>
      <w:ins w:id="63" w:author="Administrator" w:date="2020-04-15T13:36:00Z">
        <w:del w:id="64" w:author="user" w:date="2020-12-15T10:40:00Z">
          <w:r w:rsidRPr="00AF3903" w:rsidDel="00A51CCF">
            <w:rPr>
              <w:rFonts w:ascii="ＭＳ 明朝" w:cs="ＭＳ 明朝"/>
              <w:color w:val="000000"/>
              <w:kern w:val="0"/>
            </w:rPr>
            <w:delText xml:space="preserve">(3) </w:delText>
          </w:r>
          <w:r w:rsidRPr="00AF3903" w:rsidDel="00A51CCF">
            <w:rPr>
              <w:rFonts w:ascii="ＭＳ 明朝" w:cs="ＭＳ 明朝" w:hint="eastAsia"/>
              <w:color w:val="000000"/>
              <w:kern w:val="0"/>
            </w:rPr>
            <w:delText>補助対象者が河内長野市暴力団排除条例</w:delText>
          </w:r>
          <w:r w:rsidRPr="00AF3903" w:rsidDel="00A51CCF">
            <w:rPr>
              <w:rFonts w:ascii="ＭＳ 明朝" w:cs="ＭＳ 明朝"/>
              <w:color w:val="000000"/>
              <w:kern w:val="0"/>
            </w:rPr>
            <w:delText>(</w:delText>
          </w:r>
          <w:r w:rsidRPr="00AF3903" w:rsidDel="00A51CCF">
            <w:rPr>
              <w:rFonts w:ascii="ＭＳ 明朝" w:cs="ＭＳ 明朝" w:hint="eastAsia"/>
              <w:color w:val="000000"/>
              <w:kern w:val="0"/>
            </w:rPr>
            <w:delText>平成２６年河内長野市条例第２２号</w:delText>
          </w:r>
          <w:r w:rsidRPr="00AF3903" w:rsidDel="00A51CCF">
            <w:rPr>
              <w:rFonts w:ascii="ＭＳ 明朝" w:cs="ＭＳ 明朝"/>
              <w:color w:val="000000"/>
              <w:kern w:val="0"/>
            </w:rPr>
            <w:delText>)</w:delText>
          </w:r>
          <w:r w:rsidRPr="00AF3903" w:rsidDel="00A51CCF">
            <w:rPr>
              <w:rFonts w:ascii="ＭＳ 明朝" w:cs="ＭＳ 明朝" w:hint="eastAsia"/>
              <w:color w:val="000000"/>
              <w:kern w:val="0"/>
            </w:rPr>
            <w:delText>第２条第</w:delText>
          </w:r>
        </w:del>
      </w:ins>
      <w:ins w:id="65" w:author="saiki" w:date="2020-10-23T16:13:00Z">
        <w:del w:id="66" w:author="user" w:date="2020-12-15T10:40:00Z">
          <w:r w:rsidR="004E2BC2" w:rsidRPr="00AF3903" w:rsidDel="00A51CCF">
            <w:rPr>
              <w:rFonts w:ascii="ＭＳ 明朝" w:cs="ＭＳ 明朝" w:hint="eastAsia"/>
              <w:color w:val="000000"/>
              <w:kern w:val="0"/>
            </w:rPr>
            <w:delText>２</w:delText>
          </w:r>
        </w:del>
      </w:ins>
      <w:ins w:id="67" w:author="Administrator" w:date="2020-04-15T13:36:00Z">
        <w:del w:id="68" w:author="user" w:date="2020-12-15T10:40:00Z">
          <w:r w:rsidRPr="00AF3903" w:rsidDel="00A51CCF">
            <w:rPr>
              <w:rFonts w:ascii="ＭＳ 明朝" w:cs="ＭＳ 明朝" w:hint="eastAsia"/>
              <w:color w:val="000000"/>
              <w:kern w:val="0"/>
            </w:rPr>
            <w:delText>１号に規定する暴力団員又は同条第３号に規定する暴力団密接関係者に該当する場合</w:delText>
          </w:r>
        </w:del>
      </w:ins>
    </w:p>
    <w:p w:rsidR="004E2BC2" w:rsidRPr="00AF3903" w:rsidDel="00A51CCF" w:rsidRDefault="004E2BC2" w:rsidP="001338EF">
      <w:pPr>
        <w:autoSpaceDE/>
        <w:autoSpaceDN/>
        <w:adjustRightInd/>
        <w:jc w:val="both"/>
        <w:rPr>
          <w:ins w:id="69" w:author="saiki" w:date="2020-10-23T16:18:00Z"/>
          <w:del w:id="70" w:author="user" w:date="2020-12-15T10:40:00Z"/>
          <w:rFonts w:ascii="ＭＳ 明朝" w:cs="ＭＳ 明朝"/>
          <w:color w:val="000000"/>
          <w:kern w:val="0"/>
        </w:rPr>
      </w:pPr>
    </w:p>
    <w:p w:rsidR="00B623CC" w:rsidRPr="00AF3903" w:rsidDel="00A51CCF" w:rsidRDefault="005724AE" w:rsidP="001338EF">
      <w:pPr>
        <w:autoSpaceDE/>
        <w:autoSpaceDN/>
        <w:adjustRightInd/>
        <w:jc w:val="both"/>
        <w:rPr>
          <w:ins w:id="71" w:author="Administrator" w:date="2020-04-15T13:36:00Z"/>
          <w:del w:id="72" w:author="user" w:date="2020-12-15T10:40:00Z"/>
          <w:rFonts w:ascii="ＭＳ 明朝" w:cs="ＭＳ 明朝"/>
          <w:color w:val="000000"/>
          <w:kern w:val="0"/>
        </w:rPr>
      </w:pPr>
      <w:ins w:id="73" w:author="saiki" w:date="2020-10-23T16:24:00Z">
        <w:del w:id="74" w:author="user" w:date="2020-12-15T10:40:00Z">
          <w:r w:rsidRPr="00AF3903" w:rsidDel="00A51CCF">
            <w:rPr>
              <w:rFonts w:ascii="ＭＳ 明朝" w:cs="ＭＳ 明朝"/>
              <w:color w:val="000000"/>
              <w:kern w:val="0"/>
            </w:rPr>
            <w:delText>(</w:delText>
          </w:r>
        </w:del>
      </w:ins>
      <w:ins w:id="75" w:author="saiki" w:date="2020-10-23T16:25:00Z">
        <w:del w:id="76" w:author="user" w:date="2020-12-15T10:40:00Z">
          <w:r w:rsidRPr="00AF3903" w:rsidDel="00A51CCF">
            <w:rPr>
              <w:rFonts w:ascii="ＭＳ 明朝" w:cs="ＭＳ 明朝"/>
              <w:color w:val="000000"/>
              <w:kern w:val="0"/>
            </w:rPr>
            <w:delText>4</w:delText>
          </w:r>
        </w:del>
      </w:ins>
      <w:ins w:id="77" w:author="saiki" w:date="2020-10-23T16:24:00Z">
        <w:del w:id="78" w:author="user" w:date="2020-12-15T10:40:00Z">
          <w:r w:rsidRPr="00AF3903" w:rsidDel="00A51CCF">
            <w:rPr>
              <w:rFonts w:ascii="ＭＳ 明朝" w:cs="ＭＳ 明朝"/>
              <w:color w:val="000000"/>
              <w:kern w:val="0"/>
            </w:rPr>
            <w:delText>)</w:delText>
          </w:r>
        </w:del>
      </w:ins>
      <w:ins w:id="79" w:author="saiki" w:date="2020-10-23T16:25:00Z">
        <w:del w:id="80" w:author="user" w:date="2020-12-15T10:40:00Z">
          <w:r w:rsidRPr="00AF3903" w:rsidDel="00A51CCF">
            <w:rPr>
              <w:rFonts w:ascii="ＭＳ 明朝" w:cs="ＭＳ 明朝"/>
              <w:color w:val="000000"/>
              <w:kern w:val="0"/>
            </w:rPr>
            <w:delText xml:space="preserve"> </w:delText>
          </w:r>
        </w:del>
      </w:ins>
      <w:ins w:id="81" w:author="Administrator" w:date="2020-04-15T13:36:00Z">
        <w:del w:id="82" w:author="user" w:date="2020-12-15T10:40:00Z">
          <w:r w:rsidR="00B623CC" w:rsidRPr="00AF3903" w:rsidDel="00A51CCF">
            <w:rPr>
              <w:rFonts w:ascii="ＭＳ 明朝" w:hAnsi="ＭＳ 明朝" w:cs="ＭＳ 明朝" w:hint="eastAsia"/>
              <w:color w:val="000000"/>
              <w:kern w:val="0"/>
            </w:rPr>
            <w:delText>（</w:delText>
          </w:r>
          <w:r w:rsidR="00B623CC" w:rsidRPr="00AF3903" w:rsidDel="00A51CCF">
            <w:rPr>
              <w:rFonts w:ascii="ＭＳ 明朝" w:hAnsi="ＭＳ 明朝" w:cs="ＭＳ 明朝"/>
              <w:color w:val="000000"/>
              <w:kern w:val="0"/>
            </w:rPr>
            <w:delText>4</w:delText>
          </w:r>
          <w:r w:rsidR="00B623CC" w:rsidRPr="00AF3903" w:rsidDel="00A51CCF">
            <w:rPr>
              <w:rFonts w:ascii="ＭＳ 明朝" w:hAnsi="ＭＳ 明朝" w:cs="ＭＳ 明朝" w:hint="eastAsia"/>
              <w:color w:val="000000"/>
              <w:kern w:val="0"/>
            </w:rPr>
            <w:delText>）</w:delText>
          </w:r>
        </w:del>
      </w:ins>
      <w:ins w:id="83" w:author="Administrator" w:date="2020-04-15T13:39:00Z">
        <w:del w:id="84" w:author="user" w:date="2020-12-15T10:40:00Z">
          <w:r w:rsidR="00B623CC" w:rsidRPr="00AF3903" w:rsidDel="00A51CCF">
            <w:rPr>
              <w:rFonts w:ascii="ＭＳ 明朝" w:hAnsi="ＭＳ 明朝" w:cs="ＭＳ 明朝" w:hint="eastAsia"/>
              <w:color w:val="000000"/>
              <w:kern w:val="0"/>
            </w:rPr>
            <w:delText>既存不適格住宅</w:delText>
          </w:r>
        </w:del>
      </w:ins>
      <w:ins w:id="85" w:author="Administrator" w:date="2020-04-15T13:36:00Z">
        <w:del w:id="86" w:author="user" w:date="2020-12-15T10:40:00Z">
          <w:r w:rsidR="00B623CC" w:rsidRPr="00AF3903" w:rsidDel="00A51CCF">
            <w:rPr>
              <w:rFonts w:ascii="ＭＳ 明朝" w:hAnsi="ＭＳ 明朝" w:cs="ＭＳ 明朝" w:hint="eastAsia"/>
              <w:color w:val="000000"/>
              <w:kern w:val="0"/>
            </w:rPr>
            <w:delText>の所有者が法人である場合</w:delText>
          </w:r>
        </w:del>
      </w:ins>
    </w:p>
    <w:p w:rsidR="00B93AD6" w:rsidRPr="00AF3903" w:rsidDel="00A51CCF" w:rsidRDefault="004F54FC" w:rsidP="001338EF">
      <w:pPr>
        <w:autoSpaceDE/>
        <w:autoSpaceDN/>
        <w:adjustRightInd/>
        <w:jc w:val="both"/>
        <w:rPr>
          <w:del w:id="87" w:author="user" w:date="2020-12-15T10:40:00Z"/>
          <w:rFonts w:ascii="ＭＳ 明朝" w:cs="ＭＳ 明朝"/>
          <w:color w:val="000000"/>
          <w:kern w:val="0"/>
        </w:rPr>
      </w:pPr>
      <w:ins w:id="88" w:author="saiki" w:date="2020-10-28T13:36:00Z">
        <w:del w:id="89" w:author="user" w:date="2020-12-15T10:40:00Z">
          <w:r w:rsidDel="00A51CCF">
            <w:rPr>
              <w:rFonts w:ascii="ＭＳ 明朝" w:hAnsi="ＭＳ 明朝" w:cs="ＭＳ 明朝" w:hint="eastAsia"/>
              <w:color w:val="000000"/>
              <w:kern w:val="0"/>
            </w:rPr>
            <w:delText xml:space="preserve">　</w:delText>
          </w:r>
        </w:del>
      </w:ins>
      <w:del w:id="90" w:author="user" w:date="2020-12-15T10:40:00Z">
        <w:r w:rsidR="00B93AD6" w:rsidRPr="00AF3903" w:rsidDel="00A51CCF">
          <w:rPr>
            <w:rFonts w:ascii="ＭＳ 明朝" w:hAnsi="ＭＳ 明朝" w:cs="ＭＳ 明朝" w:hint="eastAsia"/>
            <w:color w:val="000000"/>
            <w:kern w:val="0"/>
          </w:rPr>
          <w:delText>（</w:delText>
        </w:r>
        <w:r w:rsidR="00B93AD6" w:rsidRPr="00AF3903" w:rsidDel="00A51CCF">
          <w:rPr>
            <w:rFonts w:ascii="ＭＳ 明朝" w:hAnsi="ＭＳ 明朝" w:hint="eastAsia"/>
            <w:kern w:val="0"/>
          </w:rPr>
          <w:delText>補助対象事業及び補助金の額</w:delText>
        </w:r>
        <w:r w:rsidR="00B93AD6" w:rsidRPr="00AF3903" w:rsidDel="00A51CCF">
          <w:rPr>
            <w:rFonts w:ascii="ＭＳ 明朝" w:hAnsi="ＭＳ 明朝" w:cs="ＭＳ 明朝" w:hint="eastAsia"/>
            <w:color w:val="000000"/>
            <w:kern w:val="0"/>
          </w:rPr>
          <w:delText>）</w:delText>
        </w:r>
      </w:del>
    </w:p>
    <w:p w:rsidR="00B93AD6" w:rsidRPr="00AF3903" w:rsidDel="00A51CCF" w:rsidRDefault="00B93AD6" w:rsidP="001338EF">
      <w:pPr>
        <w:autoSpaceDE/>
        <w:autoSpaceDN/>
        <w:adjustRightInd/>
        <w:jc w:val="both"/>
        <w:rPr>
          <w:del w:id="91" w:author="user" w:date="2020-12-15T10:40:00Z"/>
          <w:rFonts w:ascii="ＭＳ 明朝" w:cs="Times New Roman"/>
          <w:kern w:val="0"/>
        </w:rPr>
      </w:pPr>
      <w:del w:id="92" w:author="user" w:date="2020-12-15T10:40:00Z">
        <w:r w:rsidRPr="00AF3903" w:rsidDel="00A51CCF">
          <w:rPr>
            <w:rFonts w:ascii="ＭＳ 明朝" w:hAnsi="ＭＳ 明朝" w:cs="ＭＳ 明朝" w:hint="eastAsia"/>
            <w:color w:val="000000"/>
            <w:kern w:val="0"/>
          </w:rPr>
          <w:delText>第２</w:delText>
        </w:r>
      </w:del>
      <w:ins w:id="93" w:author="Administrator" w:date="2020-04-15T13:37:00Z">
        <w:del w:id="94" w:author="user" w:date="2020-12-15T10:40:00Z">
          <w:r w:rsidR="00B623CC" w:rsidRPr="00AF3903" w:rsidDel="00A51CCF">
            <w:rPr>
              <w:rFonts w:ascii="ＭＳ 明朝" w:hAnsi="ＭＳ 明朝" w:cs="ＭＳ 明朝" w:hint="eastAsia"/>
              <w:color w:val="000000"/>
              <w:kern w:val="0"/>
            </w:rPr>
            <w:delText>３</w:delText>
          </w:r>
        </w:del>
      </w:ins>
      <w:del w:id="95" w:author="user" w:date="2020-12-15T10:40:00Z">
        <w:r w:rsidRPr="00AF3903" w:rsidDel="00A51CCF">
          <w:rPr>
            <w:rFonts w:ascii="ＭＳ 明朝" w:hAnsi="ＭＳ 明朝" w:cs="ＭＳ 明朝" w:hint="eastAsia"/>
            <w:color w:val="000000"/>
            <w:kern w:val="0"/>
          </w:rPr>
          <w:delText xml:space="preserve">条　</w:delText>
        </w:r>
        <w:r w:rsidRPr="00AF3903" w:rsidDel="00A51CCF">
          <w:rPr>
            <w:rFonts w:ascii="ＭＳ 明朝" w:hAnsi="ＭＳ 明朝" w:cs="Times New Roman" w:hint="eastAsia"/>
            <w:kern w:val="0"/>
          </w:rPr>
          <w:delText>補助金の交付の対象となる事業</w:delText>
        </w:r>
      </w:del>
      <w:ins w:id="96" w:author="Administrator" w:date="2020-04-15T13:11:00Z">
        <w:del w:id="97" w:author="user" w:date="2020-12-15T10:40:00Z">
          <w:r w:rsidR="008773AD" w:rsidRPr="00AF3903" w:rsidDel="00A51CCF">
            <w:rPr>
              <w:rFonts w:ascii="ＭＳ 明朝" w:hAnsi="ＭＳ 明朝" w:cs="Times New Roman" w:hint="eastAsia"/>
              <w:kern w:val="0"/>
            </w:rPr>
            <w:delText>及び採択基準</w:delText>
          </w:r>
        </w:del>
      </w:ins>
      <w:del w:id="98" w:author="user" w:date="2020-12-15T10:40:00Z">
        <w:r w:rsidRPr="00AF3903" w:rsidDel="00A51CCF">
          <w:rPr>
            <w:rFonts w:ascii="ＭＳ 明朝" w:hAnsi="ＭＳ 明朝" w:cs="Times New Roman" w:hint="eastAsia"/>
            <w:kern w:val="0"/>
          </w:rPr>
          <w:delText>は、別表</w:delText>
        </w:r>
      </w:del>
      <w:ins w:id="99" w:author="saiki" w:date="2020-11-24T13:16:00Z">
        <w:del w:id="100" w:author="user" w:date="2020-12-15T10:40:00Z">
          <w:r w:rsidR="00B32043" w:rsidDel="00A51CCF">
            <w:rPr>
              <w:rFonts w:ascii="ＭＳ 明朝" w:hAnsi="ＭＳ 明朝" w:cs="Times New Roman" w:hint="eastAsia"/>
              <w:kern w:val="0"/>
            </w:rPr>
            <w:delText>第</w:delText>
          </w:r>
        </w:del>
      </w:ins>
      <w:del w:id="101" w:author="user" w:date="2020-12-15T10:40:00Z">
        <w:r w:rsidRPr="00AF3903" w:rsidDel="00A51CCF">
          <w:rPr>
            <w:rFonts w:ascii="ＭＳ 明朝" w:hAnsi="ＭＳ 明朝" w:cs="Times New Roman" w:hint="eastAsia"/>
            <w:kern w:val="0"/>
          </w:rPr>
          <w:delText>１</w:delText>
        </w:r>
      </w:del>
      <w:ins w:id="102" w:author="Administrator" w:date="2020-04-15T13:12:00Z">
        <w:del w:id="103" w:author="user" w:date="2020-12-15T10:40:00Z">
          <w:r w:rsidR="008773AD" w:rsidRPr="00AF3903" w:rsidDel="00A51CCF">
            <w:rPr>
              <w:rFonts w:ascii="ＭＳ 明朝" w:hAnsi="ＭＳ 明朝" w:cs="Times New Roman" w:hint="eastAsia"/>
              <w:kern w:val="0"/>
            </w:rPr>
            <w:delText>のとおりとする。</w:delText>
          </w:r>
        </w:del>
      </w:ins>
      <w:del w:id="104" w:author="user" w:date="2020-12-15T10:40:00Z">
        <w:r w:rsidRPr="00AF3903" w:rsidDel="00A51CCF">
          <w:rPr>
            <w:rFonts w:ascii="ＭＳ 明朝" w:hAnsi="ＭＳ 明朝" w:cs="Times New Roman" w:hint="eastAsia"/>
            <w:kern w:val="0"/>
          </w:rPr>
          <w:delText>にすべて適合するもの</w:delText>
        </w:r>
      </w:del>
    </w:p>
    <w:p w:rsidR="00B93AD6" w:rsidRPr="00AF3903" w:rsidDel="00A51CCF" w:rsidRDefault="00B93AD6" w:rsidP="001338EF">
      <w:pPr>
        <w:autoSpaceDE/>
        <w:autoSpaceDN/>
        <w:adjustRightInd/>
        <w:jc w:val="both"/>
        <w:rPr>
          <w:del w:id="105" w:author="user" w:date="2020-12-15T10:40:00Z"/>
          <w:rFonts w:ascii="ＭＳ 明朝" w:cs="Times New Roman"/>
          <w:kern w:val="0"/>
        </w:rPr>
      </w:pPr>
      <w:del w:id="106" w:author="user" w:date="2020-12-15T10:40:00Z">
        <w:r w:rsidRPr="00AF3903" w:rsidDel="00A51CCF">
          <w:rPr>
            <w:rFonts w:ascii="ＭＳ 明朝" w:hAnsi="ＭＳ 明朝" w:cs="Times New Roman" w:hint="eastAsia"/>
            <w:kern w:val="0"/>
          </w:rPr>
          <w:delText xml:space="preserve">　とする。</w:delText>
        </w:r>
      </w:del>
    </w:p>
    <w:p w:rsidR="008B655C" w:rsidRPr="00AF3903" w:rsidDel="00A51CCF" w:rsidRDefault="008B655C" w:rsidP="001338EF">
      <w:pPr>
        <w:autoSpaceDE/>
        <w:autoSpaceDN/>
        <w:adjustRightInd/>
        <w:jc w:val="both"/>
        <w:rPr>
          <w:ins w:id="107" w:author="Administrator" w:date="2020-04-15T13:31:00Z"/>
          <w:del w:id="108" w:author="user" w:date="2020-12-15T10:40:00Z"/>
          <w:rFonts w:ascii="ＭＳ 明朝" w:cs="Times New Roman"/>
          <w:kern w:val="0"/>
        </w:rPr>
      </w:pPr>
      <w:del w:id="109" w:author="user" w:date="2020-12-15T10:40:00Z">
        <w:r w:rsidRPr="00AF3903" w:rsidDel="00A51CCF">
          <w:rPr>
            <w:rFonts w:ascii="ＭＳ 明朝" w:hAnsi="ＭＳ 明朝" w:cs="Times New Roman" w:hint="eastAsia"/>
            <w:kern w:val="0"/>
          </w:rPr>
          <w:delText>２　補助金の補助対象経費、補助額及び補助対象経費の限度額は、別表</w:delText>
        </w:r>
      </w:del>
      <w:ins w:id="110" w:author="saiki" w:date="2020-11-24T13:16:00Z">
        <w:del w:id="111" w:author="user" w:date="2020-12-15T10:40:00Z">
          <w:r w:rsidR="00B32043" w:rsidDel="00A51CCF">
            <w:rPr>
              <w:rFonts w:ascii="ＭＳ 明朝" w:hAnsi="ＭＳ 明朝" w:cs="Times New Roman" w:hint="eastAsia"/>
              <w:kern w:val="0"/>
            </w:rPr>
            <w:delText>第</w:delText>
          </w:r>
        </w:del>
      </w:ins>
      <w:del w:id="112" w:author="user" w:date="2020-12-15T10:40:00Z">
        <w:r w:rsidRPr="00AF3903" w:rsidDel="00A51CCF">
          <w:rPr>
            <w:rFonts w:ascii="ＭＳ 明朝" w:hAnsi="ＭＳ 明朝" w:cs="Times New Roman" w:hint="eastAsia"/>
            <w:kern w:val="0"/>
          </w:rPr>
          <w:delText>２のとおりとする。この場合において補助金の額は、補助事業の区分ごとに１，０００円未満の端数を切り捨てるものとする。</w:delText>
        </w:r>
      </w:del>
    </w:p>
    <w:p w:rsidR="00B812A1" w:rsidRPr="00AF3903" w:rsidDel="00A51CCF" w:rsidRDefault="00B812A1" w:rsidP="001338EF">
      <w:pPr>
        <w:autoSpaceDE/>
        <w:autoSpaceDN/>
        <w:adjustRightInd/>
        <w:jc w:val="both"/>
        <w:rPr>
          <w:del w:id="113" w:author="user" w:date="2020-12-15T10:40:00Z"/>
          <w:rFonts w:ascii="ＭＳ 明朝" w:cs="Times New Roman"/>
          <w:kern w:val="0"/>
        </w:rPr>
      </w:pPr>
      <w:ins w:id="114" w:author="Administrator" w:date="2020-04-15T13:31:00Z">
        <w:del w:id="115" w:author="user" w:date="2020-12-15T10:40:00Z">
          <w:r w:rsidRPr="00AF3903" w:rsidDel="00A51CCF">
            <w:rPr>
              <w:rFonts w:ascii="ＭＳ 明朝" w:hAnsi="ＭＳ 明朝" w:cs="Times New Roman" w:hint="eastAsia"/>
              <w:kern w:val="0"/>
            </w:rPr>
            <w:delText>３　補助額に</w:delText>
          </w:r>
        </w:del>
      </w:ins>
      <w:ins w:id="116" w:author="Administrator" w:date="2020-04-15T13:34:00Z">
        <w:del w:id="117" w:author="user" w:date="2020-12-15T10:40:00Z">
          <w:r w:rsidRPr="00AF3903" w:rsidDel="00A51CCF">
            <w:rPr>
              <w:rFonts w:ascii="ＭＳ 明朝" w:hAnsi="ＭＳ 明朝" w:cs="Times New Roman" w:hint="eastAsia"/>
              <w:kern w:val="0"/>
            </w:rPr>
            <w:delText>１，０００円未満の端数が生じたときは、事業ごとに</w:delText>
          </w:r>
        </w:del>
      </w:ins>
      <w:ins w:id="118" w:author="Administrator" w:date="2020-04-15T13:35:00Z">
        <w:del w:id="119" w:author="user" w:date="2020-12-15T10:40:00Z">
          <w:r w:rsidRPr="00AF3903" w:rsidDel="00A51CCF">
            <w:rPr>
              <w:rFonts w:ascii="ＭＳ 明朝" w:hAnsi="ＭＳ 明朝" w:cs="Times New Roman" w:hint="eastAsia"/>
              <w:kern w:val="0"/>
            </w:rPr>
            <w:delText>その端数を切り捨てるものとする。</w:delText>
          </w:r>
        </w:del>
      </w:ins>
    </w:p>
    <w:p w:rsidR="002F552E" w:rsidRPr="00AF3903" w:rsidDel="00A51CCF" w:rsidRDefault="00B812A1" w:rsidP="001338EF">
      <w:pPr>
        <w:autoSpaceDE/>
        <w:autoSpaceDN/>
        <w:adjustRightInd/>
        <w:jc w:val="both"/>
        <w:rPr>
          <w:del w:id="120" w:author="user" w:date="2020-12-15T10:40:00Z"/>
          <w:rFonts w:ascii="ＭＳ 明朝" w:cs="ＭＳ 明朝"/>
          <w:color w:val="000000"/>
          <w:kern w:val="0"/>
        </w:rPr>
      </w:pPr>
      <w:ins w:id="121" w:author="Administrator" w:date="2020-04-15T13:35:00Z">
        <w:del w:id="122" w:author="user" w:date="2020-12-15T10:40:00Z">
          <w:r w:rsidRPr="00AF3903" w:rsidDel="00A51CCF">
            <w:rPr>
              <w:rFonts w:ascii="ＭＳ 明朝" w:hAnsi="ＭＳ 明朝" w:cs="ＭＳ 明朝" w:hint="eastAsia"/>
              <w:color w:val="000000"/>
              <w:kern w:val="0"/>
            </w:rPr>
            <w:delText>４</w:delText>
          </w:r>
        </w:del>
      </w:ins>
      <w:del w:id="123" w:author="user" w:date="2020-12-15T10:40:00Z">
        <w:r w:rsidR="002F552E" w:rsidRPr="00AF3903" w:rsidDel="00A51CCF">
          <w:rPr>
            <w:rFonts w:ascii="ＭＳ 明朝" w:hAnsi="ＭＳ 明朝" w:cs="ＭＳ 明朝" w:hint="eastAsia"/>
            <w:color w:val="000000"/>
            <w:kern w:val="0"/>
          </w:rPr>
          <w:delText>３　補助対象者は、補助対象事業が複数年度にわたる場合は、初年度の補助金交付申請前に、対象事業に係る事業費の総額、事業完了予定時期等について、事前に市長と協議しなければならない。</w:delText>
        </w:r>
      </w:del>
    </w:p>
    <w:p w:rsidR="00031529" w:rsidRPr="00AF3903" w:rsidDel="00A51CCF" w:rsidRDefault="00031529" w:rsidP="001338EF">
      <w:pPr>
        <w:autoSpaceDE/>
        <w:autoSpaceDN/>
        <w:adjustRightInd/>
        <w:jc w:val="both"/>
        <w:rPr>
          <w:del w:id="124" w:author="user" w:date="2020-12-15T10:40:00Z"/>
          <w:rFonts w:ascii="ＭＳ 明朝" w:cs="ＭＳ 明朝"/>
          <w:color w:val="000000"/>
          <w:kern w:val="0"/>
        </w:rPr>
      </w:pPr>
      <w:del w:id="125" w:author="user" w:date="2020-12-15T10:40:00Z">
        <w:r w:rsidRPr="00AF3903" w:rsidDel="00A51CCF">
          <w:rPr>
            <w:rFonts w:ascii="ＭＳ 明朝" w:hAnsi="ＭＳ 明朝" w:cs="ＭＳ 明朝" w:hint="eastAsia"/>
            <w:color w:val="000000"/>
            <w:kern w:val="0"/>
          </w:rPr>
          <w:delText xml:space="preserve">　（補助対象者）</w:delText>
        </w:r>
      </w:del>
    </w:p>
    <w:p w:rsidR="00031529" w:rsidRPr="00AF3903" w:rsidDel="00A51CCF" w:rsidRDefault="00031529" w:rsidP="001338EF">
      <w:pPr>
        <w:autoSpaceDE/>
        <w:autoSpaceDN/>
        <w:adjustRightInd/>
        <w:jc w:val="both"/>
        <w:rPr>
          <w:del w:id="126" w:author="user" w:date="2020-12-15T10:40:00Z"/>
          <w:rFonts w:ascii="ＭＳ 明朝" w:cs="ＭＳ 明朝"/>
          <w:color w:val="000000"/>
          <w:kern w:val="0"/>
        </w:rPr>
      </w:pPr>
      <w:del w:id="127" w:author="user" w:date="2020-12-15T10:40:00Z">
        <w:r w:rsidRPr="00AF3903" w:rsidDel="00A51CCF">
          <w:rPr>
            <w:rFonts w:ascii="ＭＳ 明朝" w:hAnsi="ＭＳ 明朝" w:cs="ＭＳ 明朝" w:hint="eastAsia"/>
            <w:color w:val="000000"/>
            <w:kern w:val="0"/>
          </w:rPr>
          <w:delText>第３条　補助対象者は、補助対象住宅</w:delText>
        </w:r>
        <w:r w:rsidR="006E4CDE" w:rsidRPr="00AF3903" w:rsidDel="00A51CCF">
          <w:rPr>
            <w:rFonts w:ascii="ＭＳ 明朝" w:hAnsi="ＭＳ 明朝" w:cs="ＭＳ 明朝" w:hint="eastAsia"/>
            <w:color w:val="000000"/>
            <w:kern w:val="0"/>
          </w:rPr>
          <w:delText>の</w:delText>
        </w:r>
        <w:r w:rsidRPr="00AF3903" w:rsidDel="00A51CCF">
          <w:rPr>
            <w:rFonts w:ascii="ＭＳ 明朝" w:hAnsi="ＭＳ 明朝" w:cs="ＭＳ 明朝" w:hint="eastAsia"/>
            <w:color w:val="000000"/>
            <w:kern w:val="0"/>
          </w:rPr>
          <w:delText>所有者</w:delText>
        </w:r>
        <w:r w:rsidR="00B65C8F" w:rsidRPr="00AF3903" w:rsidDel="00A51CCF">
          <w:rPr>
            <w:rFonts w:ascii="ＭＳ 明朝" w:hAnsi="ＭＳ 明朝" w:cs="ＭＳ 明朝" w:hint="eastAsia"/>
            <w:color w:val="000000"/>
            <w:kern w:val="0"/>
          </w:rPr>
          <w:delText>若しくは</w:delText>
        </w:r>
        <w:r w:rsidR="004F3E4D" w:rsidRPr="00AF3903" w:rsidDel="00A51CCF">
          <w:rPr>
            <w:rFonts w:ascii="ＭＳ 明朝" w:hAnsi="ＭＳ 明朝" w:cs="ＭＳ 明朝" w:hint="eastAsia"/>
            <w:color w:val="000000"/>
            <w:kern w:val="0"/>
          </w:rPr>
          <w:delText>その配偶者</w:delText>
        </w:r>
        <w:r w:rsidR="00CE6550" w:rsidRPr="00AF3903" w:rsidDel="00A51CCF">
          <w:rPr>
            <w:rFonts w:ascii="ＭＳ 明朝" w:hAnsi="ＭＳ 明朝" w:cs="ＭＳ 明朝" w:hint="eastAsia"/>
            <w:color w:val="000000"/>
            <w:kern w:val="0"/>
          </w:rPr>
          <w:delText>（現に居住している者に限る。以下この条において同じ。）</w:delText>
        </w:r>
        <w:r w:rsidR="00B65C8F" w:rsidRPr="00AF3903" w:rsidDel="00A51CCF">
          <w:rPr>
            <w:rFonts w:ascii="ＭＳ 明朝" w:hAnsi="ＭＳ 明朝" w:cs="ＭＳ 明朝" w:hint="eastAsia"/>
            <w:color w:val="000000"/>
            <w:kern w:val="0"/>
          </w:rPr>
          <w:delText>又は所有者</w:delText>
        </w:r>
        <w:r w:rsidR="00CE6550" w:rsidRPr="00AF3903" w:rsidDel="00A51CCF">
          <w:rPr>
            <w:rFonts w:ascii="ＭＳ 明朝" w:hAnsi="ＭＳ 明朝" w:cs="ＭＳ 明朝" w:hint="eastAsia"/>
            <w:color w:val="000000"/>
            <w:kern w:val="0"/>
          </w:rPr>
          <w:delText>若しくは</w:delText>
        </w:r>
        <w:r w:rsidR="00B65C8F" w:rsidRPr="00AF3903" w:rsidDel="00A51CCF">
          <w:rPr>
            <w:rFonts w:ascii="ＭＳ 明朝" w:hAnsi="ＭＳ 明朝" w:cs="ＭＳ 明朝" w:hint="eastAsia"/>
            <w:color w:val="000000"/>
            <w:kern w:val="0"/>
          </w:rPr>
          <w:delText>その配偶者の直系尊属</w:delText>
        </w:r>
        <w:r w:rsidR="00CE6550" w:rsidRPr="00AF3903" w:rsidDel="00A51CCF">
          <w:rPr>
            <w:rFonts w:ascii="ＭＳ 明朝" w:hAnsi="ＭＳ 明朝" w:cs="ＭＳ 明朝" w:hint="eastAsia"/>
            <w:color w:val="000000"/>
            <w:kern w:val="0"/>
          </w:rPr>
          <w:delText>（６０歳以上の者に限る。）</w:delText>
        </w:r>
        <w:r w:rsidR="00B65C8F" w:rsidRPr="00AF3903" w:rsidDel="00A51CCF">
          <w:rPr>
            <w:rFonts w:ascii="ＭＳ 明朝" w:hAnsi="ＭＳ 明朝" w:cs="ＭＳ 明朝" w:hint="eastAsia"/>
            <w:color w:val="000000"/>
            <w:kern w:val="0"/>
          </w:rPr>
          <w:delText>若しくは直系卑属</w:delText>
        </w:r>
        <w:r w:rsidR="004F3E4D" w:rsidRPr="00AF3903" w:rsidDel="00A51CCF">
          <w:rPr>
            <w:rFonts w:ascii="ＭＳ 明朝" w:hAnsi="ＭＳ 明朝" w:cs="ＭＳ 明朝" w:hint="eastAsia"/>
            <w:color w:val="000000"/>
            <w:kern w:val="0"/>
          </w:rPr>
          <w:delText>で</w:delText>
        </w:r>
        <w:r w:rsidR="00B65C8F" w:rsidRPr="00AF3903" w:rsidDel="00A51CCF">
          <w:rPr>
            <w:rFonts w:ascii="ＭＳ 明朝" w:hAnsi="ＭＳ 明朝" w:cs="ＭＳ 明朝" w:hint="eastAsia"/>
            <w:color w:val="000000"/>
            <w:kern w:val="0"/>
          </w:rPr>
          <w:delText>あって</w:delText>
        </w:r>
        <w:r w:rsidR="0056068B" w:rsidRPr="00AF3903" w:rsidDel="00A51CCF">
          <w:rPr>
            <w:rFonts w:ascii="ＭＳ 明朝" w:hAnsi="ＭＳ 明朝" w:cs="ＭＳ 明朝" w:hint="eastAsia"/>
            <w:color w:val="000000"/>
            <w:kern w:val="0"/>
          </w:rPr>
          <w:delText>独立して生計を営んでいる者</w:delText>
        </w:r>
        <w:r w:rsidRPr="00AF3903" w:rsidDel="00A51CCF">
          <w:rPr>
            <w:rFonts w:ascii="ＭＳ 明朝" w:hAnsi="ＭＳ 明朝" w:cs="ＭＳ 明朝" w:hint="eastAsia"/>
            <w:color w:val="000000"/>
            <w:kern w:val="0"/>
          </w:rPr>
          <w:delText>とする。ただし、次に掲げる</w:delText>
        </w:r>
        <w:r w:rsidR="00A04358" w:rsidRPr="00AF3903" w:rsidDel="00A51CCF">
          <w:rPr>
            <w:rFonts w:ascii="ＭＳ 明朝" w:hAnsi="ＭＳ 明朝" w:cs="ＭＳ 明朝" w:hint="eastAsia"/>
            <w:color w:val="000000"/>
            <w:kern w:val="0"/>
          </w:rPr>
          <w:delText>場合</w:delText>
        </w:r>
        <w:r w:rsidRPr="00AF3903" w:rsidDel="00A51CCF">
          <w:rPr>
            <w:rFonts w:ascii="ＭＳ 明朝" w:hAnsi="ＭＳ 明朝" w:cs="ＭＳ 明朝" w:hint="eastAsia"/>
            <w:color w:val="000000"/>
            <w:kern w:val="0"/>
          </w:rPr>
          <w:delText>を除く。</w:delText>
        </w:r>
      </w:del>
    </w:p>
    <w:p w:rsidR="00EE2F7E" w:rsidRPr="00AF3903" w:rsidDel="00A51CCF" w:rsidRDefault="00D8762F" w:rsidP="001338EF">
      <w:pPr>
        <w:autoSpaceDE/>
        <w:autoSpaceDN/>
        <w:adjustRightInd/>
        <w:jc w:val="both"/>
        <w:rPr>
          <w:del w:id="128" w:author="user" w:date="2020-12-15T10:40:00Z"/>
          <w:rFonts w:ascii="ＭＳ 明朝" w:cs="ＭＳ 明朝"/>
          <w:color w:val="000000"/>
          <w:kern w:val="0"/>
        </w:rPr>
      </w:pPr>
      <w:del w:id="129" w:author="user" w:date="2020-12-15T10:40:00Z">
        <w:r w:rsidRPr="00AF3903" w:rsidDel="00A51CCF">
          <w:rPr>
            <w:rFonts w:ascii="ＭＳ 明朝" w:cs="ＭＳ 明朝"/>
            <w:color w:val="000000"/>
            <w:kern w:val="0"/>
          </w:rPr>
          <w:delText>(1</w:delText>
        </w:r>
        <w:r w:rsidR="00EE2F7E" w:rsidRPr="00AF3903" w:rsidDel="00A51CCF">
          <w:rPr>
            <w:rFonts w:ascii="ＭＳ 明朝" w:cs="ＭＳ 明朝"/>
            <w:color w:val="000000"/>
            <w:kern w:val="0"/>
          </w:rPr>
          <w:delText>)</w:delText>
        </w:r>
        <w:r w:rsidRPr="00AF3903" w:rsidDel="00A51CCF">
          <w:rPr>
            <w:rFonts w:ascii="ＭＳ 明朝" w:cs="ＭＳ 明朝"/>
            <w:color w:val="000000"/>
            <w:kern w:val="0"/>
          </w:rPr>
          <w:delText xml:space="preserve"> </w:delText>
        </w:r>
        <w:r w:rsidR="00A04358" w:rsidRPr="00AF3903" w:rsidDel="00A51CCF">
          <w:rPr>
            <w:rFonts w:ascii="ＭＳ 明朝" w:cs="ＭＳ 明朝" w:hint="eastAsia"/>
            <w:color w:val="000000"/>
            <w:kern w:val="0"/>
          </w:rPr>
          <w:delText>第</w:delText>
        </w:r>
        <w:r w:rsidR="00806CF9" w:rsidRPr="00AF3903" w:rsidDel="00A51CCF">
          <w:rPr>
            <w:rFonts w:ascii="ＭＳ 明朝" w:cs="ＭＳ 明朝" w:hint="eastAsia"/>
            <w:color w:val="000000"/>
            <w:kern w:val="0"/>
          </w:rPr>
          <w:delText>４</w:delText>
        </w:r>
        <w:r w:rsidR="00A04358" w:rsidRPr="00AF3903" w:rsidDel="00A51CCF">
          <w:rPr>
            <w:rFonts w:ascii="ＭＳ 明朝" w:cs="ＭＳ 明朝" w:hint="eastAsia"/>
            <w:color w:val="000000"/>
            <w:kern w:val="0"/>
          </w:rPr>
          <w:delText>条の規定による申請時点で、</w:delText>
        </w:r>
        <w:r w:rsidR="008D0AFE" w:rsidRPr="00AF3903" w:rsidDel="00A51CCF">
          <w:rPr>
            <w:rFonts w:ascii="ＭＳ 明朝" w:cs="ＭＳ 明朝" w:hint="eastAsia"/>
            <w:color w:val="000000"/>
            <w:kern w:val="0"/>
          </w:rPr>
          <w:delText>市</w:delText>
        </w:r>
        <w:r w:rsidR="00A04358" w:rsidRPr="00AF3903" w:rsidDel="00A51CCF">
          <w:rPr>
            <w:rFonts w:ascii="ＭＳ 明朝" w:cs="ＭＳ 明朝" w:hint="eastAsia"/>
            <w:color w:val="000000"/>
            <w:kern w:val="0"/>
          </w:rPr>
          <w:delText>税を滞納している場合</w:delText>
        </w:r>
      </w:del>
    </w:p>
    <w:p w:rsidR="00A04358" w:rsidRPr="00AF3903" w:rsidDel="00A51CCF" w:rsidRDefault="00A04358" w:rsidP="001338EF">
      <w:pPr>
        <w:autoSpaceDE/>
        <w:autoSpaceDN/>
        <w:adjustRightInd/>
        <w:jc w:val="both"/>
        <w:rPr>
          <w:del w:id="130" w:author="user" w:date="2020-12-15T10:40:00Z"/>
          <w:rFonts w:ascii="ＭＳ 明朝" w:cs="ＭＳ 明朝"/>
          <w:color w:val="000000"/>
          <w:kern w:val="0"/>
        </w:rPr>
      </w:pPr>
      <w:del w:id="131" w:author="user" w:date="2020-12-15T10:40:00Z">
        <w:r w:rsidRPr="00AF3903" w:rsidDel="00A51CCF">
          <w:rPr>
            <w:rFonts w:ascii="ＭＳ 明朝" w:cs="ＭＳ 明朝"/>
            <w:color w:val="000000"/>
            <w:kern w:val="0"/>
          </w:rPr>
          <w:delText>(</w:delText>
        </w:r>
        <w:r w:rsidR="00D8762F" w:rsidRPr="00AF3903" w:rsidDel="00A51CCF">
          <w:rPr>
            <w:rFonts w:ascii="ＭＳ 明朝" w:cs="ＭＳ 明朝"/>
            <w:color w:val="000000"/>
            <w:kern w:val="0"/>
          </w:rPr>
          <w:delText>2</w:delText>
        </w:r>
        <w:r w:rsidRPr="00AF3903" w:rsidDel="00A51CCF">
          <w:rPr>
            <w:rFonts w:ascii="ＭＳ 明朝" w:cs="ＭＳ 明朝"/>
            <w:color w:val="000000"/>
            <w:kern w:val="0"/>
          </w:rPr>
          <w:delText xml:space="preserve">) </w:delText>
        </w:r>
        <w:r w:rsidR="00D8762F" w:rsidRPr="00AF3903" w:rsidDel="00A51CCF">
          <w:rPr>
            <w:rFonts w:ascii="ＭＳ 明朝" w:hAnsi="ＭＳ 明朝" w:cs="ＭＳ 明朝" w:hint="eastAsia"/>
            <w:color w:val="000000"/>
            <w:kern w:val="0"/>
          </w:rPr>
          <w:delText>補助対象住宅</w:delText>
        </w:r>
        <w:r w:rsidR="008D0AFE" w:rsidRPr="00AF3903" w:rsidDel="00A51CCF">
          <w:rPr>
            <w:rFonts w:ascii="ＭＳ 明朝" w:hAnsi="ＭＳ 明朝" w:cs="ＭＳ 明朝" w:hint="eastAsia"/>
            <w:color w:val="000000"/>
            <w:kern w:val="0"/>
          </w:rPr>
          <w:delText>が</w:delText>
        </w:r>
        <w:r w:rsidR="00D8762F" w:rsidRPr="00AF3903" w:rsidDel="00A51CCF">
          <w:rPr>
            <w:rFonts w:ascii="ＭＳ 明朝" w:hAnsi="ＭＳ 明朝" w:cs="ＭＳ 明朝" w:hint="eastAsia"/>
            <w:color w:val="000000"/>
            <w:kern w:val="0"/>
          </w:rPr>
          <w:delText>共有で</w:delText>
        </w:r>
        <w:r w:rsidR="008D0AFE" w:rsidRPr="00AF3903" w:rsidDel="00A51CCF">
          <w:rPr>
            <w:rFonts w:ascii="ＭＳ 明朝" w:hAnsi="ＭＳ 明朝" w:cs="ＭＳ 明朝" w:hint="eastAsia"/>
            <w:color w:val="000000"/>
            <w:kern w:val="0"/>
          </w:rPr>
          <w:delText>あって</w:delText>
        </w:r>
        <w:r w:rsidR="00D8762F" w:rsidRPr="00AF3903" w:rsidDel="00A51CCF">
          <w:rPr>
            <w:rFonts w:ascii="ＭＳ 明朝" w:hAnsi="ＭＳ 明朝" w:cs="ＭＳ 明朝" w:hint="eastAsia"/>
            <w:color w:val="000000"/>
            <w:kern w:val="0"/>
          </w:rPr>
          <w:delText>、当該共有</w:delText>
        </w:r>
        <w:r w:rsidR="008D0AFE" w:rsidRPr="00AF3903" w:rsidDel="00A51CCF">
          <w:rPr>
            <w:rFonts w:ascii="ＭＳ 明朝" w:hAnsi="ＭＳ 明朝" w:cs="ＭＳ 明朝" w:hint="eastAsia"/>
            <w:color w:val="000000"/>
            <w:kern w:val="0"/>
          </w:rPr>
          <w:delText>者全員</w:delText>
        </w:r>
        <w:r w:rsidR="00D8762F" w:rsidRPr="00AF3903" w:rsidDel="00A51CCF">
          <w:rPr>
            <w:rFonts w:ascii="ＭＳ 明朝" w:hAnsi="ＭＳ 明朝" w:cs="ＭＳ 明朝" w:hint="eastAsia"/>
            <w:color w:val="000000"/>
            <w:kern w:val="0"/>
          </w:rPr>
          <w:delText>から</w:delText>
        </w:r>
        <w:r w:rsidR="00806CF9" w:rsidRPr="00AF3903" w:rsidDel="00A51CCF">
          <w:rPr>
            <w:rFonts w:ascii="ＭＳ 明朝" w:hAnsi="ＭＳ 明朝" w:cs="ＭＳ 明朝" w:hint="eastAsia"/>
            <w:color w:val="000000"/>
            <w:kern w:val="0"/>
          </w:rPr>
          <w:delText>補強</w:delText>
        </w:r>
        <w:r w:rsidR="00D8762F" w:rsidRPr="00AF3903" w:rsidDel="00A51CCF">
          <w:rPr>
            <w:rFonts w:ascii="ＭＳ 明朝" w:hAnsi="ＭＳ 明朝" w:cs="ＭＳ 明朝" w:hint="eastAsia"/>
            <w:color w:val="000000"/>
            <w:kern w:val="0"/>
          </w:rPr>
          <w:delText>工事に関する同意が得られていない場合</w:delText>
        </w:r>
      </w:del>
    </w:p>
    <w:p w:rsidR="00936C5F" w:rsidRPr="00AF3903" w:rsidDel="00A51CCF" w:rsidRDefault="00D8762F" w:rsidP="001338EF">
      <w:pPr>
        <w:autoSpaceDE/>
        <w:autoSpaceDN/>
        <w:adjustRightInd/>
        <w:jc w:val="both"/>
        <w:rPr>
          <w:del w:id="132" w:author="user" w:date="2020-12-15T10:40:00Z"/>
          <w:rFonts w:ascii="ＭＳ 明朝" w:cs="ＭＳ 明朝"/>
          <w:color w:val="000000"/>
          <w:kern w:val="0"/>
        </w:rPr>
      </w:pPr>
      <w:del w:id="133" w:author="user" w:date="2020-12-15T10:40:00Z">
        <w:r w:rsidRPr="00AF3903" w:rsidDel="00A51CCF">
          <w:rPr>
            <w:rFonts w:ascii="ＭＳ 明朝" w:cs="ＭＳ 明朝"/>
            <w:color w:val="000000"/>
            <w:kern w:val="0"/>
          </w:rPr>
          <w:delText xml:space="preserve">(3) </w:delText>
        </w:r>
        <w:r w:rsidR="00614D11" w:rsidRPr="00AF3903" w:rsidDel="00A51CCF">
          <w:rPr>
            <w:rFonts w:ascii="ＭＳ 明朝" w:cs="ＭＳ 明朝" w:hint="eastAsia"/>
            <w:color w:val="000000"/>
            <w:kern w:val="0"/>
          </w:rPr>
          <w:delText>補助対象者が</w:delText>
        </w:r>
        <w:r w:rsidR="008D0AFE" w:rsidRPr="00AF3903" w:rsidDel="00A51CCF">
          <w:rPr>
            <w:rFonts w:ascii="ＭＳ 明朝" w:cs="ＭＳ 明朝" w:hint="eastAsia"/>
            <w:color w:val="000000"/>
            <w:kern w:val="0"/>
          </w:rPr>
          <w:delText>河内長野市暴力団排除条例</w:delText>
        </w:r>
        <w:r w:rsidR="008D0AFE" w:rsidRPr="00AF3903" w:rsidDel="00A51CCF">
          <w:rPr>
            <w:rFonts w:ascii="ＭＳ 明朝" w:cs="ＭＳ 明朝"/>
            <w:color w:val="000000"/>
            <w:kern w:val="0"/>
          </w:rPr>
          <w:delText>(</w:delText>
        </w:r>
        <w:r w:rsidR="008D0AFE" w:rsidRPr="00AF3903" w:rsidDel="00A51CCF">
          <w:rPr>
            <w:rFonts w:ascii="ＭＳ 明朝" w:cs="ＭＳ 明朝" w:hint="eastAsia"/>
            <w:color w:val="000000"/>
            <w:kern w:val="0"/>
          </w:rPr>
          <w:delText>平成</w:delText>
        </w:r>
        <w:r w:rsidR="00C55AC1" w:rsidRPr="00AF3903" w:rsidDel="00A51CCF">
          <w:rPr>
            <w:rFonts w:ascii="ＭＳ 明朝" w:cs="ＭＳ 明朝" w:hint="eastAsia"/>
            <w:color w:val="000000"/>
            <w:kern w:val="0"/>
          </w:rPr>
          <w:delText>２６</w:delText>
        </w:r>
        <w:r w:rsidR="008D0AFE" w:rsidRPr="00AF3903" w:rsidDel="00A51CCF">
          <w:rPr>
            <w:rFonts w:ascii="ＭＳ 明朝" w:cs="ＭＳ 明朝" w:hint="eastAsia"/>
            <w:color w:val="000000"/>
            <w:kern w:val="0"/>
          </w:rPr>
          <w:delText>年河内長野市条例第</w:delText>
        </w:r>
        <w:r w:rsidR="00C55AC1" w:rsidRPr="00AF3903" w:rsidDel="00A51CCF">
          <w:rPr>
            <w:rFonts w:ascii="ＭＳ 明朝" w:cs="ＭＳ 明朝" w:hint="eastAsia"/>
            <w:color w:val="000000"/>
            <w:kern w:val="0"/>
          </w:rPr>
          <w:delText>２２</w:delText>
        </w:r>
        <w:r w:rsidR="008D0AFE" w:rsidRPr="00AF3903" w:rsidDel="00A51CCF">
          <w:rPr>
            <w:rFonts w:ascii="ＭＳ 明朝" w:cs="ＭＳ 明朝" w:hint="eastAsia"/>
            <w:color w:val="000000"/>
            <w:kern w:val="0"/>
          </w:rPr>
          <w:delText>号</w:delText>
        </w:r>
        <w:r w:rsidR="008D0AFE" w:rsidRPr="00AF3903" w:rsidDel="00A51CCF">
          <w:rPr>
            <w:rFonts w:ascii="ＭＳ 明朝" w:cs="ＭＳ 明朝"/>
            <w:color w:val="000000"/>
            <w:kern w:val="0"/>
          </w:rPr>
          <w:delText>)</w:delText>
        </w:r>
        <w:r w:rsidR="008D0AFE" w:rsidRPr="00AF3903" w:rsidDel="00A51CCF">
          <w:rPr>
            <w:rFonts w:ascii="ＭＳ 明朝" w:cs="ＭＳ 明朝" w:hint="eastAsia"/>
            <w:color w:val="000000"/>
            <w:kern w:val="0"/>
          </w:rPr>
          <w:delText>第</w:delText>
        </w:r>
        <w:r w:rsidR="00C55AC1" w:rsidRPr="00AF3903" w:rsidDel="00A51CCF">
          <w:rPr>
            <w:rFonts w:ascii="ＭＳ 明朝" w:cs="ＭＳ 明朝" w:hint="eastAsia"/>
            <w:color w:val="000000"/>
            <w:kern w:val="0"/>
          </w:rPr>
          <w:delText>２</w:delText>
        </w:r>
        <w:r w:rsidR="008D0AFE" w:rsidRPr="00AF3903" w:rsidDel="00A51CCF">
          <w:rPr>
            <w:rFonts w:ascii="ＭＳ 明朝" w:cs="ＭＳ 明朝" w:hint="eastAsia"/>
            <w:color w:val="000000"/>
            <w:kern w:val="0"/>
          </w:rPr>
          <w:delText>条第</w:delText>
        </w:r>
        <w:r w:rsidR="00C55AC1" w:rsidRPr="00AF3903" w:rsidDel="00A51CCF">
          <w:rPr>
            <w:rFonts w:ascii="ＭＳ 明朝" w:cs="ＭＳ 明朝" w:hint="eastAsia"/>
            <w:color w:val="000000"/>
            <w:kern w:val="0"/>
          </w:rPr>
          <w:delText>１</w:delText>
        </w:r>
        <w:r w:rsidR="008D0AFE" w:rsidRPr="00AF3903" w:rsidDel="00A51CCF">
          <w:rPr>
            <w:rFonts w:ascii="ＭＳ 明朝" w:cs="ＭＳ 明朝" w:hint="eastAsia"/>
            <w:color w:val="000000"/>
            <w:kern w:val="0"/>
          </w:rPr>
          <w:delText>号に規定する暴力団</w:delText>
        </w:r>
        <w:r w:rsidR="00614D11" w:rsidRPr="00AF3903" w:rsidDel="00A51CCF">
          <w:rPr>
            <w:rFonts w:ascii="ＭＳ 明朝" w:cs="ＭＳ 明朝" w:hint="eastAsia"/>
            <w:color w:val="000000"/>
            <w:kern w:val="0"/>
          </w:rPr>
          <w:delText>員</w:delText>
        </w:r>
        <w:r w:rsidR="008D0AFE" w:rsidRPr="00AF3903" w:rsidDel="00A51CCF">
          <w:rPr>
            <w:rFonts w:ascii="ＭＳ 明朝" w:cs="ＭＳ 明朝" w:hint="eastAsia"/>
            <w:color w:val="000000"/>
            <w:kern w:val="0"/>
          </w:rPr>
          <w:delText>又は同条第</w:delText>
        </w:r>
        <w:r w:rsidR="00C55AC1" w:rsidRPr="00AF3903" w:rsidDel="00A51CCF">
          <w:rPr>
            <w:rFonts w:ascii="ＭＳ 明朝" w:cs="ＭＳ 明朝" w:hint="eastAsia"/>
            <w:color w:val="000000"/>
            <w:kern w:val="0"/>
          </w:rPr>
          <w:delText>３</w:delText>
        </w:r>
        <w:r w:rsidR="008D0AFE" w:rsidRPr="00AF3903" w:rsidDel="00A51CCF">
          <w:rPr>
            <w:rFonts w:ascii="ＭＳ 明朝" w:cs="ＭＳ 明朝" w:hint="eastAsia"/>
            <w:color w:val="000000"/>
            <w:kern w:val="0"/>
          </w:rPr>
          <w:delText>号に規定する暴力団密接関係者に該当する場合</w:delText>
        </w:r>
      </w:del>
    </w:p>
    <w:p w:rsidR="00614D11" w:rsidRPr="00AF3903" w:rsidDel="00A51CCF" w:rsidRDefault="00614D11" w:rsidP="001338EF">
      <w:pPr>
        <w:autoSpaceDE/>
        <w:autoSpaceDN/>
        <w:adjustRightInd/>
        <w:jc w:val="both"/>
        <w:rPr>
          <w:del w:id="134" w:author="user" w:date="2020-12-15T10:40:00Z"/>
          <w:rFonts w:ascii="ＭＳ 明朝" w:cs="ＭＳ 明朝"/>
          <w:color w:val="000000"/>
          <w:kern w:val="0"/>
        </w:rPr>
      </w:pPr>
      <w:del w:id="135" w:author="user" w:date="2020-12-15T10:40:00Z">
        <w:r w:rsidRPr="00AF3903" w:rsidDel="00A51CCF">
          <w:rPr>
            <w:rFonts w:ascii="ＭＳ 明朝" w:hAnsi="ＭＳ 明朝" w:cs="ＭＳ 明朝" w:hint="eastAsia"/>
            <w:color w:val="000000"/>
            <w:kern w:val="0"/>
          </w:rPr>
          <w:delText>（</w:delText>
        </w:r>
        <w:r w:rsidRPr="00AF3903" w:rsidDel="00A51CCF">
          <w:rPr>
            <w:rFonts w:ascii="ＭＳ 明朝" w:hAnsi="ＭＳ 明朝" w:cs="ＭＳ 明朝"/>
            <w:color w:val="000000"/>
            <w:kern w:val="0"/>
          </w:rPr>
          <w:delText>4</w:delText>
        </w:r>
        <w:r w:rsidRPr="00AF3903" w:rsidDel="00A51CCF">
          <w:rPr>
            <w:rFonts w:ascii="ＭＳ 明朝" w:hAnsi="ＭＳ 明朝" w:cs="ＭＳ 明朝" w:hint="eastAsia"/>
            <w:color w:val="000000"/>
            <w:kern w:val="0"/>
          </w:rPr>
          <w:delText>）補強対象住宅の所有者が法人である場合</w:delText>
        </w:r>
      </w:del>
    </w:p>
    <w:p w:rsidR="003D39BE" w:rsidRPr="00AF3903" w:rsidDel="00A51CCF" w:rsidRDefault="00B253E6" w:rsidP="001338EF">
      <w:pPr>
        <w:autoSpaceDE/>
        <w:autoSpaceDN/>
        <w:adjustRightInd/>
        <w:jc w:val="both"/>
        <w:rPr>
          <w:del w:id="136" w:author="user" w:date="2020-12-15T10:40:00Z"/>
          <w:rFonts w:ascii="ＭＳ 明朝" w:cs="ＭＳ 明朝"/>
          <w:color w:val="000000"/>
          <w:kern w:val="0"/>
        </w:rPr>
      </w:pPr>
      <w:del w:id="137" w:author="user" w:date="2020-12-15T10:40:00Z">
        <w:r w:rsidRPr="00AF3903" w:rsidDel="00A51CCF">
          <w:rPr>
            <w:rFonts w:ascii="ＭＳ 明朝" w:hAnsi="ＭＳ 明朝" w:cs="ＭＳ 明朝" w:hint="eastAsia"/>
            <w:color w:val="000000"/>
            <w:kern w:val="0"/>
          </w:rPr>
          <w:delText>（</w:delText>
        </w:r>
        <w:r w:rsidR="002F552E" w:rsidRPr="00AF3903" w:rsidDel="00A51CCF">
          <w:rPr>
            <w:rFonts w:ascii="ＭＳ 明朝" w:hAnsi="ＭＳ 明朝" w:cs="ＭＳ 明朝" w:hint="eastAsia"/>
            <w:color w:val="000000"/>
            <w:kern w:val="0"/>
          </w:rPr>
          <w:delText>補助金</w:delText>
        </w:r>
        <w:r w:rsidR="005064B7" w:rsidRPr="00AF3903" w:rsidDel="00A51CCF">
          <w:rPr>
            <w:rFonts w:ascii="ＭＳ 明朝" w:hAnsi="ＭＳ 明朝" w:cs="ＭＳ 明朝" w:hint="eastAsia"/>
            <w:color w:val="000000"/>
            <w:kern w:val="0"/>
          </w:rPr>
          <w:delText>交付の申請</w:delText>
        </w:r>
        <w:r w:rsidRPr="00AF3903" w:rsidDel="00A51CCF">
          <w:rPr>
            <w:rFonts w:ascii="ＭＳ 明朝" w:hAnsi="ＭＳ 明朝" w:cs="ＭＳ 明朝" w:hint="eastAsia"/>
            <w:color w:val="000000"/>
            <w:kern w:val="0"/>
          </w:rPr>
          <w:delText>）</w:delText>
        </w:r>
      </w:del>
    </w:p>
    <w:p w:rsidR="003D39BE" w:rsidRPr="00AF3903" w:rsidDel="00A51CCF" w:rsidRDefault="00B253E6" w:rsidP="001338EF">
      <w:pPr>
        <w:autoSpaceDE/>
        <w:autoSpaceDN/>
        <w:adjustRightInd/>
        <w:jc w:val="both"/>
        <w:rPr>
          <w:del w:id="138" w:author="user" w:date="2020-12-15T10:40:00Z"/>
          <w:rFonts w:ascii="ＭＳ 明朝" w:cs="ＭＳ 明朝"/>
          <w:color w:val="000000"/>
          <w:kern w:val="0"/>
        </w:rPr>
      </w:pPr>
      <w:del w:id="139" w:author="user" w:date="2020-12-15T10:40:00Z">
        <w:r w:rsidRPr="00AF3903" w:rsidDel="00A51CCF">
          <w:rPr>
            <w:rFonts w:ascii="ＭＳ 明朝" w:hAnsi="ＭＳ 明朝" w:cs="ＭＳ 明朝" w:hint="eastAsia"/>
            <w:color w:val="000000"/>
            <w:kern w:val="0"/>
          </w:rPr>
          <w:delText>第</w:delText>
        </w:r>
        <w:r w:rsidR="002F552E" w:rsidRPr="00AF3903" w:rsidDel="00A51CCF">
          <w:rPr>
            <w:rFonts w:ascii="ＭＳ 明朝" w:hAnsi="ＭＳ 明朝" w:cs="ＭＳ 明朝" w:hint="eastAsia"/>
            <w:color w:val="000000"/>
            <w:kern w:val="0"/>
          </w:rPr>
          <w:delText>４</w:delText>
        </w:r>
        <w:r w:rsidRPr="00AF3903" w:rsidDel="00A51CCF">
          <w:rPr>
            <w:rFonts w:ascii="ＭＳ 明朝" w:hAnsi="ＭＳ 明朝" w:cs="ＭＳ 明朝" w:hint="eastAsia"/>
            <w:color w:val="000000"/>
            <w:kern w:val="0"/>
          </w:rPr>
          <w:delText>条　補助金の</w:delText>
        </w:r>
        <w:r w:rsidR="005064B7" w:rsidRPr="00AF3903" w:rsidDel="00A51CCF">
          <w:rPr>
            <w:rFonts w:ascii="ＭＳ 明朝" w:hAnsi="ＭＳ 明朝" w:cs="ＭＳ 明朝" w:hint="eastAsia"/>
            <w:color w:val="000000"/>
            <w:kern w:val="0"/>
          </w:rPr>
          <w:delText>交付を受けようとする</w:delText>
        </w:r>
        <w:r w:rsidR="001F1868" w:rsidRPr="00AF3903" w:rsidDel="00A51CCF">
          <w:rPr>
            <w:rFonts w:ascii="ＭＳ 明朝" w:hAnsi="ＭＳ 明朝" w:cs="ＭＳ 明朝" w:hint="eastAsia"/>
            <w:color w:val="000000"/>
            <w:kern w:val="0"/>
          </w:rPr>
          <w:delText>補助対象</w:delText>
        </w:r>
        <w:r w:rsidR="005064B7" w:rsidRPr="00AF3903" w:rsidDel="00A51CCF">
          <w:rPr>
            <w:rFonts w:ascii="ＭＳ 明朝" w:hAnsi="ＭＳ 明朝" w:cs="ＭＳ 明朝" w:hint="eastAsia"/>
            <w:color w:val="000000"/>
            <w:kern w:val="0"/>
          </w:rPr>
          <w:delText>者</w:delText>
        </w:r>
        <w:r w:rsidR="0048537A" w:rsidRPr="00AF3903" w:rsidDel="00A51CCF">
          <w:rPr>
            <w:rFonts w:ascii="ＭＳ 明朝" w:hAnsi="ＭＳ 明朝" w:cs="ＭＳ 明朝" w:hint="eastAsia"/>
            <w:color w:val="000000"/>
            <w:kern w:val="0"/>
          </w:rPr>
          <w:delText>（以下「申請者」という。）</w:delText>
        </w:r>
        <w:r w:rsidR="005064B7" w:rsidRPr="00AF3903" w:rsidDel="00A51CCF">
          <w:rPr>
            <w:rFonts w:ascii="ＭＳ 明朝" w:hAnsi="ＭＳ 明朝" w:cs="ＭＳ 明朝" w:hint="eastAsia"/>
            <w:color w:val="000000"/>
            <w:kern w:val="0"/>
          </w:rPr>
          <w:delText>は、</w:delText>
        </w:r>
        <w:r w:rsidR="0048537A" w:rsidRPr="00AF3903" w:rsidDel="00A51CCF">
          <w:rPr>
            <w:rFonts w:ascii="ＭＳ 明朝" w:hAnsi="ＭＳ 明朝" w:cs="ＭＳ 明朝" w:hint="eastAsia"/>
            <w:color w:val="000000"/>
            <w:kern w:val="0"/>
          </w:rPr>
          <w:delText>河内長野市</w:delText>
        </w:r>
        <w:r w:rsidR="002F552E" w:rsidRPr="00AF3903" w:rsidDel="00A51CCF">
          <w:rPr>
            <w:rFonts w:ascii="ＭＳ 明朝" w:hAnsi="ＭＳ 明朝" w:hint="eastAsia"/>
            <w:kern w:val="0"/>
            <w:szCs w:val="21"/>
          </w:rPr>
          <w:delText>土砂災害特別警戒区域内既存不適格住宅補強</w:delText>
        </w:r>
        <w:r w:rsidR="002F552E" w:rsidRPr="00AF3903" w:rsidDel="00A51CCF">
          <w:rPr>
            <w:rFonts w:ascii="ＭＳ 明朝" w:hAnsi="ＭＳ 明朝" w:cs="ＭＳ 明朝" w:hint="eastAsia"/>
            <w:color w:val="000000"/>
            <w:kern w:val="0"/>
          </w:rPr>
          <w:delText>事業補助金交付申請書</w:delText>
        </w:r>
        <w:r w:rsidR="005064B7" w:rsidRPr="00AF3903" w:rsidDel="00A51CCF">
          <w:rPr>
            <w:rFonts w:ascii="ＭＳ 明朝" w:hAnsi="ＭＳ 明朝" w:cs="ＭＳ 明朝" w:hint="eastAsia"/>
            <w:color w:val="000000"/>
            <w:kern w:val="0"/>
          </w:rPr>
          <w:delText>（様式第１号）により、</w:delText>
        </w:r>
        <w:r w:rsidR="0048537A" w:rsidRPr="00AF3903" w:rsidDel="00A51CCF">
          <w:rPr>
            <w:rFonts w:ascii="ＭＳ 明朝" w:hAnsi="ＭＳ 明朝" w:cs="ＭＳ 明朝" w:hint="eastAsia"/>
            <w:color w:val="000000"/>
            <w:kern w:val="0"/>
          </w:rPr>
          <w:delText>関係書類を添えて</w:delText>
        </w:r>
        <w:r w:rsidR="005064B7" w:rsidRPr="00AF3903" w:rsidDel="00A51CCF">
          <w:rPr>
            <w:rFonts w:ascii="ＭＳ 明朝" w:hAnsi="ＭＳ 明朝" w:cs="ＭＳ 明朝" w:hint="eastAsia"/>
            <w:color w:val="000000"/>
            <w:kern w:val="0"/>
          </w:rPr>
          <w:delText>市長に申請しなければならない。</w:delText>
        </w:r>
      </w:del>
    </w:p>
    <w:p w:rsidR="003D39BE" w:rsidRPr="00AF3903" w:rsidDel="00A51CCF" w:rsidRDefault="00B253E6" w:rsidP="001338EF">
      <w:pPr>
        <w:autoSpaceDE/>
        <w:autoSpaceDN/>
        <w:adjustRightInd/>
        <w:jc w:val="both"/>
        <w:rPr>
          <w:del w:id="140" w:author="user" w:date="2020-12-15T10:40:00Z"/>
          <w:rFonts w:ascii="ＭＳ 明朝" w:cs="ＭＳ 明朝"/>
          <w:color w:val="000000"/>
          <w:kern w:val="0"/>
        </w:rPr>
      </w:pPr>
      <w:del w:id="141" w:author="user" w:date="2020-12-15T10:40:00Z">
        <w:r w:rsidRPr="00AF3903" w:rsidDel="00A51CCF">
          <w:rPr>
            <w:rFonts w:ascii="ＭＳ 明朝" w:hAnsi="ＭＳ 明朝" w:cs="ＭＳ 明朝" w:hint="eastAsia"/>
            <w:color w:val="000000"/>
            <w:kern w:val="0"/>
          </w:rPr>
          <w:delText>（</w:delText>
        </w:r>
        <w:r w:rsidR="002F552E" w:rsidRPr="00AF3903" w:rsidDel="00A51CCF">
          <w:rPr>
            <w:rFonts w:ascii="ＭＳ 明朝" w:hAnsi="ＭＳ 明朝" w:cs="ＭＳ 明朝" w:hint="eastAsia"/>
            <w:color w:val="000000"/>
            <w:kern w:val="0"/>
          </w:rPr>
          <w:delText>補助金</w:delText>
        </w:r>
        <w:r w:rsidRPr="00AF3903" w:rsidDel="00A51CCF">
          <w:rPr>
            <w:rFonts w:ascii="ＭＳ 明朝" w:hAnsi="ＭＳ 明朝" w:cs="ＭＳ 明朝" w:hint="eastAsia"/>
            <w:color w:val="000000"/>
            <w:kern w:val="0"/>
          </w:rPr>
          <w:delText>交付の</w:delText>
        </w:r>
        <w:r w:rsidR="005064B7" w:rsidRPr="00AF3903" w:rsidDel="00A51CCF">
          <w:rPr>
            <w:rFonts w:ascii="ＭＳ 明朝" w:hAnsi="ＭＳ 明朝" w:cs="ＭＳ 明朝" w:hint="eastAsia"/>
            <w:color w:val="000000"/>
            <w:kern w:val="0"/>
          </w:rPr>
          <w:delText>決定</w:delText>
        </w:r>
        <w:r w:rsidRPr="00AF3903" w:rsidDel="00A51CCF">
          <w:rPr>
            <w:rFonts w:ascii="ＭＳ 明朝" w:hAnsi="ＭＳ 明朝" w:cs="ＭＳ 明朝" w:hint="eastAsia"/>
            <w:color w:val="000000"/>
            <w:kern w:val="0"/>
          </w:rPr>
          <w:delText>）</w:delText>
        </w:r>
      </w:del>
    </w:p>
    <w:p w:rsidR="005064B7" w:rsidRPr="00AF3903" w:rsidDel="00A51CCF" w:rsidRDefault="003D39BE" w:rsidP="001338EF">
      <w:pPr>
        <w:autoSpaceDE/>
        <w:autoSpaceDN/>
        <w:adjustRightInd/>
        <w:jc w:val="both"/>
        <w:rPr>
          <w:del w:id="142" w:author="user" w:date="2020-12-15T10:40:00Z"/>
          <w:rFonts w:ascii="ＭＳ 明朝" w:cs="ＭＳ 明朝"/>
          <w:color w:val="000000"/>
          <w:kern w:val="0"/>
        </w:rPr>
      </w:pPr>
      <w:del w:id="143" w:author="user" w:date="2020-12-15T10:40:00Z">
        <w:r w:rsidRPr="00AF3903" w:rsidDel="00A51CCF">
          <w:rPr>
            <w:rFonts w:ascii="ＭＳ 明朝" w:hAnsi="ＭＳ 明朝" w:cs="ＭＳ 明朝" w:hint="eastAsia"/>
            <w:color w:val="000000"/>
            <w:kern w:val="0"/>
          </w:rPr>
          <w:delText>第</w:delText>
        </w:r>
        <w:r w:rsidR="00BB150D" w:rsidRPr="00AF3903" w:rsidDel="00A51CCF">
          <w:rPr>
            <w:rFonts w:ascii="ＭＳ 明朝" w:hAnsi="ＭＳ 明朝" w:cs="ＭＳ 明朝" w:hint="eastAsia"/>
            <w:color w:val="000000"/>
            <w:kern w:val="0"/>
          </w:rPr>
          <w:delText>５</w:delText>
        </w:r>
        <w:r w:rsidRPr="00AF3903" w:rsidDel="00A51CCF">
          <w:rPr>
            <w:rFonts w:ascii="ＭＳ 明朝" w:hAnsi="ＭＳ 明朝" w:cs="ＭＳ 明朝" w:hint="eastAsia"/>
            <w:color w:val="000000"/>
            <w:kern w:val="0"/>
          </w:rPr>
          <w:delText xml:space="preserve">条　</w:delText>
        </w:r>
        <w:r w:rsidR="00B253E6" w:rsidRPr="00AF3903" w:rsidDel="00A51CCF">
          <w:rPr>
            <w:rFonts w:ascii="ＭＳ 明朝" w:hAnsi="ＭＳ 明朝" w:cs="ＭＳ 明朝" w:hint="eastAsia"/>
            <w:color w:val="000000"/>
            <w:kern w:val="0"/>
          </w:rPr>
          <w:delText>市長は、前条の規定による申請があったときは、当該申請に係る書類を審査するとともに、必要に応じて現地調査</w:delText>
        </w:r>
        <w:r w:rsidR="0048537A" w:rsidRPr="00AF3903" w:rsidDel="00A51CCF">
          <w:rPr>
            <w:rFonts w:ascii="ＭＳ 明朝" w:hAnsi="ＭＳ 明朝" w:cs="ＭＳ 明朝" w:hint="eastAsia"/>
            <w:color w:val="000000"/>
            <w:kern w:val="0"/>
          </w:rPr>
          <w:delText>等</w:delText>
        </w:r>
        <w:r w:rsidR="00B253E6" w:rsidRPr="00AF3903" w:rsidDel="00A51CCF">
          <w:rPr>
            <w:rFonts w:ascii="ＭＳ 明朝" w:hAnsi="ＭＳ 明朝" w:cs="ＭＳ 明朝" w:hint="eastAsia"/>
            <w:color w:val="000000"/>
            <w:kern w:val="0"/>
          </w:rPr>
          <w:delText>を行い、補助金を交付すべきものと認めたときは、補助金の交付</w:delText>
        </w:r>
        <w:r w:rsidR="00812448" w:rsidRPr="00AF3903" w:rsidDel="00A51CCF">
          <w:rPr>
            <w:rFonts w:ascii="ＭＳ 明朝" w:hAnsi="ＭＳ 明朝" w:cs="ＭＳ 明朝" w:hint="eastAsia"/>
            <w:color w:val="000000"/>
            <w:kern w:val="0"/>
          </w:rPr>
          <w:delText>を</w:delText>
        </w:r>
        <w:r w:rsidR="00B253E6" w:rsidRPr="00AF3903" w:rsidDel="00A51CCF">
          <w:rPr>
            <w:rFonts w:ascii="ＭＳ 明朝" w:hAnsi="ＭＳ 明朝" w:cs="ＭＳ 明朝" w:hint="eastAsia"/>
            <w:color w:val="000000"/>
            <w:kern w:val="0"/>
          </w:rPr>
          <w:delText>決定</w:delText>
        </w:r>
        <w:r w:rsidR="00BF3CF9" w:rsidRPr="00AF3903" w:rsidDel="00A51CCF">
          <w:rPr>
            <w:rFonts w:ascii="ＭＳ 明朝" w:hAnsi="ＭＳ 明朝" w:cs="ＭＳ 明朝" w:hint="eastAsia"/>
            <w:color w:val="000000"/>
            <w:kern w:val="0"/>
          </w:rPr>
          <w:delText>し、</w:delText>
        </w:r>
        <w:r w:rsidR="0048537A" w:rsidRPr="00AF3903" w:rsidDel="00A51CCF">
          <w:rPr>
            <w:rFonts w:ascii="ＭＳ 明朝" w:hAnsi="ＭＳ 明朝" w:cs="ＭＳ 明朝" w:hint="eastAsia"/>
            <w:color w:val="000000"/>
            <w:kern w:val="0"/>
          </w:rPr>
          <w:delText>河内長野市</w:delText>
        </w:r>
        <w:r w:rsidR="002F552E" w:rsidRPr="00AF3903" w:rsidDel="00A51CCF">
          <w:rPr>
            <w:rFonts w:ascii="ＭＳ 明朝" w:hAnsi="ＭＳ 明朝" w:hint="eastAsia"/>
            <w:kern w:val="0"/>
            <w:szCs w:val="21"/>
          </w:rPr>
          <w:delText>土砂災害特別警戒区域内既存不適格住宅補強</w:delText>
        </w:r>
        <w:r w:rsidR="002F552E" w:rsidRPr="00AF3903" w:rsidDel="00A51CCF">
          <w:rPr>
            <w:rFonts w:ascii="ＭＳ 明朝" w:hAnsi="ＭＳ 明朝" w:cs="ＭＳ 明朝" w:hint="eastAsia"/>
            <w:color w:val="000000"/>
            <w:kern w:val="0"/>
          </w:rPr>
          <w:delText>事業補助金交付</w:delText>
        </w:r>
        <w:r w:rsidR="00643FEF" w:rsidRPr="00AF3903" w:rsidDel="00A51CCF">
          <w:rPr>
            <w:rFonts w:ascii="ＭＳ 明朝" w:hAnsi="ＭＳ 明朝" w:cs="ＭＳ 明朝" w:hint="eastAsia"/>
            <w:color w:val="000000"/>
            <w:kern w:val="0"/>
          </w:rPr>
          <w:delText>（変更）</w:delText>
        </w:r>
        <w:r w:rsidR="00B253E6" w:rsidRPr="00AF3903" w:rsidDel="00A51CCF">
          <w:rPr>
            <w:rFonts w:ascii="ＭＳ 明朝" w:hAnsi="ＭＳ 明朝" w:cs="ＭＳ 明朝" w:hint="eastAsia"/>
            <w:color w:val="000000"/>
            <w:kern w:val="0"/>
          </w:rPr>
          <w:delText>決定通知書（様式第</w:delText>
        </w:r>
        <w:r w:rsidR="00DF0C9E" w:rsidRPr="00AF3903" w:rsidDel="00A51CCF">
          <w:rPr>
            <w:rFonts w:ascii="ＭＳ 明朝" w:hAnsi="ＭＳ 明朝" w:cs="ＭＳ 明朝" w:hint="eastAsia"/>
            <w:color w:val="000000"/>
            <w:kern w:val="0"/>
          </w:rPr>
          <w:delText>２</w:delText>
        </w:r>
        <w:r w:rsidR="00B253E6" w:rsidRPr="00AF3903" w:rsidDel="00A51CCF">
          <w:rPr>
            <w:rFonts w:ascii="ＭＳ 明朝" w:hAnsi="ＭＳ 明朝" w:cs="ＭＳ 明朝" w:hint="eastAsia"/>
            <w:color w:val="000000"/>
            <w:kern w:val="0"/>
          </w:rPr>
          <w:delText>号）により、当該申請者に通知するものとする。</w:delText>
        </w:r>
        <w:r w:rsidR="00BF3CF9" w:rsidRPr="00AF3903" w:rsidDel="00A51CCF">
          <w:rPr>
            <w:rFonts w:ascii="ＭＳ 明朝" w:hAnsi="ＭＳ 明朝" w:cs="ＭＳ 明朝" w:hint="eastAsia"/>
            <w:color w:val="000000"/>
            <w:kern w:val="0"/>
          </w:rPr>
          <w:delText>この場合において、</w:delText>
        </w:r>
        <w:r w:rsidR="00B253E6" w:rsidRPr="00AF3903" w:rsidDel="00A51CCF">
          <w:rPr>
            <w:rFonts w:ascii="ＭＳ 明朝" w:hAnsi="ＭＳ 明朝" w:cs="ＭＳ 明朝" w:hint="eastAsia"/>
            <w:color w:val="000000"/>
            <w:kern w:val="0"/>
          </w:rPr>
          <w:delText>市長は、補助金の交付の目的を達成するため必要があるときは、条件を付すことができる。</w:delText>
        </w:r>
      </w:del>
    </w:p>
    <w:p w:rsidR="00BF3CF9" w:rsidRPr="00AF3903" w:rsidDel="00A51CCF" w:rsidRDefault="00B253E6" w:rsidP="001338EF">
      <w:pPr>
        <w:autoSpaceDE/>
        <w:autoSpaceDN/>
        <w:adjustRightInd/>
        <w:jc w:val="both"/>
        <w:rPr>
          <w:del w:id="144" w:author="user" w:date="2020-12-15T10:40:00Z"/>
          <w:rFonts w:ascii="ＭＳ 明朝" w:cs="ＭＳ 明朝"/>
          <w:color w:val="000000"/>
          <w:kern w:val="0"/>
        </w:rPr>
      </w:pPr>
      <w:del w:id="145" w:author="user" w:date="2020-12-15T10:40:00Z">
        <w:r w:rsidRPr="00AF3903" w:rsidDel="00A51CCF">
          <w:rPr>
            <w:rFonts w:ascii="ＭＳ 明朝" w:hAnsi="ＭＳ 明朝" w:cs="ＭＳ 明朝" w:hint="eastAsia"/>
            <w:color w:val="000000"/>
            <w:kern w:val="0"/>
          </w:rPr>
          <w:delText>２　市長は、前項の規定による審査</w:delText>
        </w:r>
        <w:r w:rsidR="00812448" w:rsidRPr="00AF3903" w:rsidDel="00A51CCF">
          <w:rPr>
            <w:rFonts w:ascii="ＭＳ 明朝" w:hAnsi="ＭＳ 明朝" w:cs="ＭＳ 明朝" w:hint="eastAsia"/>
            <w:color w:val="000000"/>
            <w:kern w:val="0"/>
          </w:rPr>
          <w:delText>及び現地調査等</w:delText>
        </w:r>
        <w:r w:rsidRPr="00AF3903" w:rsidDel="00A51CCF">
          <w:rPr>
            <w:rFonts w:ascii="ＭＳ 明朝" w:hAnsi="ＭＳ 明朝" w:cs="ＭＳ 明朝" w:hint="eastAsia"/>
            <w:color w:val="000000"/>
            <w:kern w:val="0"/>
          </w:rPr>
          <w:delText>の結果、補助金を交付しないことを決定したときは、河内長野市</w:delText>
        </w:r>
        <w:r w:rsidR="005B6DAE" w:rsidRPr="00AF3903" w:rsidDel="00A51CCF">
          <w:rPr>
            <w:rFonts w:ascii="ＭＳ 明朝" w:hAnsi="ＭＳ 明朝" w:hint="eastAsia"/>
            <w:kern w:val="0"/>
            <w:szCs w:val="21"/>
          </w:rPr>
          <w:delText>土砂災害特別警戒区域内既存不適格住宅補強</w:delText>
        </w:r>
        <w:r w:rsidR="005B6DAE" w:rsidRPr="00AF3903" w:rsidDel="00A51CCF">
          <w:rPr>
            <w:rFonts w:ascii="ＭＳ 明朝" w:hAnsi="ＭＳ 明朝" w:cs="ＭＳ 明朝" w:hint="eastAsia"/>
            <w:color w:val="000000"/>
            <w:kern w:val="0"/>
          </w:rPr>
          <w:delText>事業補助金</w:delText>
        </w:r>
        <w:r w:rsidR="00384B1B" w:rsidRPr="00AF3903" w:rsidDel="00A51CCF">
          <w:rPr>
            <w:rFonts w:ascii="ＭＳ 明朝" w:hAnsi="ＭＳ 明朝" w:cs="ＭＳ 明朝" w:hint="eastAsia"/>
            <w:color w:val="000000"/>
            <w:kern w:val="0"/>
          </w:rPr>
          <w:delText>不</w:delText>
        </w:r>
        <w:r w:rsidRPr="00AF3903" w:rsidDel="00A51CCF">
          <w:rPr>
            <w:rFonts w:ascii="ＭＳ 明朝" w:hAnsi="ＭＳ 明朝" w:cs="ＭＳ 明朝" w:hint="eastAsia"/>
            <w:color w:val="000000"/>
            <w:kern w:val="0"/>
          </w:rPr>
          <w:delText>交付決定通知書（様式第３号）により、当該申請者に通知するものとする。</w:delText>
        </w:r>
      </w:del>
    </w:p>
    <w:p w:rsidR="003D39BE" w:rsidRPr="00AF3903" w:rsidDel="00A51CCF" w:rsidRDefault="00DF0C9E" w:rsidP="001338EF">
      <w:pPr>
        <w:autoSpaceDE/>
        <w:autoSpaceDN/>
        <w:adjustRightInd/>
        <w:jc w:val="both"/>
        <w:rPr>
          <w:del w:id="146" w:author="user" w:date="2020-12-15T10:40:00Z"/>
          <w:rFonts w:ascii="ＭＳ 明朝" w:cs="ＭＳ 明朝"/>
          <w:color w:val="000000"/>
          <w:kern w:val="0"/>
        </w:rPr>
      </w:pPr>
      <w:del w:id="147" w:author="user" w:date="2020-12-15T10:40:00Z">
        <w:r w:rsidRPr="00AF3903" w:rsidDel="00A51CCF">
          <w:rPr>
            <w:rFonts w:ascii="ＭＳ 明朝" w:hAnsi="ＭＳ 明朝" w:cs="ＭＳ 明朝" w:hint="eastAsia"/>
            <w:color w:val="000000"/>
            <w:kern w:val="0"/>
          </w:rPr>
          <w:delText xml:space="preserve">　</w:delText>
        </w:r>
        <w:r w:rsidR="00B253E6" w:rsidRPr="00AF3903" w:rsidDel="00A51CCF">
          <w:rPr>
            <w:rFonts w:ascii="ＭＳ 明朝" w:hAnsi="ＭＳ 明朝" w:cs="ＭＳ 明朝" w:hint="eastAsia"/>
            <w:color w:val="000000"/>
            <w:kern w:val="0"/>
          </w:rPr>
          <w:delText>（</w:delText>
        </w:r>
        <w:r w:rsidRPr="00AF3903" w:rsidDel="00A51CCF">
          <w:rPr>
            <w:rFonts w:ascii="ＭＳ 明朝" w:hAnsi="ＭＳ 明朝" w:cs="ＭＳ 明朝" w:hint="eastAsia"/>
            <w:color w:val="000000"/>
            <w:kern w:val="0"/>
          </w:rPr>
          <w:delText>交付申請の変更</w:delText>
        </w:r>
        <w:r w:rsidR="00B253E6" w:rsidRPr="00AF3903" w:rsidDel="00A51CCF">
          <w:rPr>
            <w:rFonts w:ascii="ＭＳ 明朝" w:hAnsi="ＭＳ 明朝" w:cs="ＭＳ 明朝" w:hint="eastAsia"/>
            <w:color w:val="000000"/>
            <w:kern w:val="0"/>
          </w:rPr>
          <w:delText>）</w:delText>
        </w:r>
      </w:del>
    </w:p>
    <w:p w:rsidR="003D39BE" w:rsidRPr="00AF3903" w:rsidDel="00A51CCF" w:rsidRDefault="00B253E6" w:rsidP="001338EF">
      <w:pPr>
        <w:autoSpaceDE/>
        <w:autoSpaceDN/>
        <w:adjustRightInd/>
        <w:jc w:val="both"/>
        <w:rPr>
          <w:del w:id="148" w:author="user" w:date="2020-12-15T10:40:00Z"/>
          <w:rFonts w:ascii="ＭＳ 明朝" w:cs="ＭＳ 明朝"/>
          <w:color w:val="000000"/>
          <w:kern w:val="0"/>
        </w:rPr>
      </w:pPr>
      <w:del w:id="149" w:author="user" w:date="2020-12-15T10:40:00Z">
        <w:r w:rsidRPr="00AF3903" w:rsidDel="00A51CCF">
          <w:rPr>
            <w:rFonts w:ascii="ＭＳ 明朝" w:hAnsi="ＭＳ 明朝" w:cs="ＭＳ 明朝" w:hint="eastAsia"/>
            <w:color w:val="000000"/>
            <w:kern w:val="0"/>
          </w:rPr>
          <w:delText>第</w:delText>
        </w:r>
        <w:r w:rsidR="00BB150D" w:rsidRPr="00AF3903" w:rsidDel="00A51CCF">
          <w:rPr>
            <w:rFonts w:ascii="ＭＳ 明朝" w:hAnsi="ＭＳ 明朝" w:cs="ＭＳ 明朝" w:hint="eastAsia"/>
            <w:color w:val="000000"/>
            <w:kern w:val="0"/>
          </w:rPr>
          <w:delText>６</w:delText>
        </w:r>
        <w:r w:rsidRPr="00AF3903" w:rsidDel="00A51CCF">
          <w:rPr>
            <w:rFonts w:ascii="ＭＳ 明朝" w:hAnsi="ＭＳ 明朝" w:cs="ＭＳ 明朝" w:hint="eastAsia"/>
            <w:color w:val="000000"/>
            <w:kern w:val="0"/>
          </w:rPr>
          <w:delText xml:space="preserve">条　</w:delText>
        </w:r>
        <w:r w:rsidR="00DF0C9E" w:rsidRPr="00AF3903" w:rsidDel="00A51CCF">
          <w:rPr>
            <w:rFonts w:ascii="ＭＳ 明朝" w:hAnsi="ＭＳ 明朝" w:cs="ＭＳ 明朝" w:hint="eastAsia"/>
            <w:color w:val="000000"/>
            <w:kern w:val="0"/>
          </w:rPr>
          <w:delText>前条第１項の規定によ</w:delText>
        </w:r>
        <w:r w:rsidR="006834A9" w:rsidRPr="00AF3903" w:rsidDel="00A51CCF">
          <w:rPr>
            <w:rFonts w:ascii="ＭＳ 明朝" w:hAnsi="ＭＳ 明朝" w:cs="ＭＳ 明朝" w:hint="eastAsia"/>
            <w:color w:val="000000"/>
            <w:kern w:val="0"/>
          </w:rPr>
          <w:delText>り</w:delText>
        </w:r>
        <w:r w:rsidR="00DF0C9E" w:rsidRPr="00AF3903" w:rsidDel="00A51CCF">
          <w:rPr>
            <w:rFonts w:ascii="ＭＳ 明朝" w:hAnsi="ＭＳ 明朝" w:cs="ＭＳ 明朝" w:hint="eastAsia"/>
            <w:color w:val="000000"/>
            <w:kern w:val="0"/>
          </w:rPr>
          <w:delText>交付決定を受けた者（以下「</w:delText>
        </w:r>
        <w:r w:rsidR="00937D68" w:rsidRPr="00AF3903" w:rsidDel="00A51CCF">
          <w:rPr>
            <w:rFonts w:ascii="ＭＳ 明朝" w:hAnsi="ＭＳ 明朝" w:cs="ＭＳ 明朝" w:hint="eastAsia"/>
            <w:color w:val="000000"/>
            <w:kern w:val="0"/>
          </w:rPr>
          <w:delText>補助事業者</w:delText>
        </w:r>
        <w:r w:rsidR="00DF0C9E" w:rsidRPr="00AF3903" w:rsidDel="00A51CCF">
          <w:rPr>
            <w:rFonts w:ascii="ＭＳ 明朝" w:hAnsi="ＭＳ 明朝" w:cs="ＭＳ 明朝" w:hint="eastAsia"/>
            <w:color w:val="000000"/>
            <w:kern w:val="0"/>
          </w:rPr>
          <w:delText>」という。）は、事業の内容を変更しようとするときは、</w:delText>
        </w:r>
        <w:r w:rsidR="0048537A" w:rsidRPr="00AF3903" w:rsidDel="00A51CCF">
          <w:rPr>
            <w:rFonts w:ascii="ＭＳ 明朝" w:hAnsi="ＭＳ 明朝" w:cs="ＭＳ 明朝" w:hint="eastAsia"/>
            <w:color w:val="000000"/>
            <w:kern w:val="0"/>
          </w:rPr>
          <w:delText>河内長野市</w:delText>
        </w:r>
        <w:r w:rsidR="00045A9C" w:rsidRPr="00AF3903" w:rsidDel="00A51CCF">
          <w:rPr>
            <w:rFonts w:ascii="ＭＳ 明朝" w:hAnsi="ＭＳ 明朝" w:hint="eastAsia"/>
            <w:kern w:val="0"/>
            <w:szCs w:val="21"/>
          </w:rPr>
          <w:delText>土砂災害特別警戒区域内既存不適格住宅補強</w:delText>
        </w:r>
        <w:r w:rsidR="00DF0C9E" w:rsidRPr="00AF3903" w:rsidDel="00A51CCF">
          <w:rPr>
            <w:rFonts w:ascii="ＭＳ 明朝" w:hAnsi="ＭＳ 明朝" w:cs="ＭＳ 明朝" w:hint="eastAsia"/>
            <w:color w:val="000000"/>
            <w:kern w:val="0"/>
          </w:rPr>
          <w:delText>事業</w:delText>
        </w:r>
        <w:r w:rsidR="006634F0" w:rsidRPr="00AF3903" w:rsidDel="00A51CCF">
          <w:rPr>
            <w:rFonts w:ascii="ＭＳ 明朝" w:hAnsi="ＭＳ 明朝" w:cs="ＭＳ 明朝" w:hint="eastAsia"/>
            <w:color w:val="000000"/>
            <w:kern w:val="0"/>
          </w:rPr>
          <w:delText>計画</w:delText>
        </w:r>
        <w:r w:rsidR="00DF0C9E" w:rsidRPr="00AF3903" w:rsidDel="00A51CCF">
          <w:rPr>
            <w:rFonts w:ascii="ＭＳ 明朝" w:hAnsi="ＭＳ 明朝" w:cs="ＭＳ 明朝" w:hint="eastAsia"/>
            <w:color w:val="000000"/>
            <w:kern w:val="0"/>
          </w:rPr>
          <w:delText>変更申請書（様式第</w:delText>
        </w:r>
        <w:r w:rsidR="00597623" w:rsidRPr="00AF3903" w:rsidDel="00A51CCF">
          <w:rPr>
            <w:rFonts w:ascii="ＭＳ 明朝" w:hAnsi="ＭＳ 明朝" w:cs="ＭＳ 明朝" w:hint="eastAsia"/>
            <w:color w:val="000000"/>
            <w:kern w:val="0"/>
          </w:rPr>
          <w:delText>４</w:delText>
        </w:r>
        <w:r w:rsidR="00DF0C9E" w:rsidRPr="00AF3903" w:rsidDel="00A51CCF">
          <w:rPr>
            <w:rFonts w:ascii="ＭＳ 明朝" w:hAnsi="ＭＳ 明朝" w:cs="ＭＳ 明朝" w:hint="eastAsia"/>
            <w:color w:val="000000"/>
            <w:kern w:val="0"/>
          </w:rPr>
          <w:delText>号）</w:delText>
        </w:r>
        <w:r w:rsidR="0048537A" w:rsidRPr="00AF3903" w:rsidDel="00A51CCF">
          <w:rPr>
            <w:rFonts w:ascii="ＭＳ 明朝" w:hAnsi="ＭＳ 明朝" w:cs="ＭＳ 明朝" w:hint="eastAsia"/>
            <w:color w:val="000000"/>
            <w:kern w:val="0"/>
          </w:rPr>
          <w:delText>により、関係書類を添えて、</w:delText>
        </w:r>
        <w:r w:rsidR="00DF0C9E" w:rsidRPr="00AF3903" w:rsidDel="00A51CCF">
          <w:rPr>
            <w:rFonts w:ascii="ＭＳ 明朝" w:hAnsi="ＭＳ 明朝" w:cs="ＭＳ 明朝" w:hint="eastAsia"/>
            <w:color w:val="000000"/>
            <w:kern w:val="0"/>
          </w:rPr>
          <w:delText>直ちに市長に提出しなければならない。</w:delText>
        </w:r>
      </w:del>
    </w:p>
    <w:p w:rsidR="00A63473" w:rsidRPr="00AF3903" w:rsidDel="00A51CCF" w:rsidRDefault="00A63473" w:rsidP="001338EF">
      <w:pPr>
        <w:autoSpaceDE/>
        <w:autoSpaceDN/>
        <w:adjustRightInd/>
        <w:jc w:val="both"/>
        <w:rPr>
          <w:del w:id="150" w:author="user" w:date="2020-12-15T10:40:00Z"/>
          <w:rFonts w:ascii="ＭＳ 明朝" w:cs="ＭＳ 明朝"/>
          <w:color w:val="000000"/>
          <w:kern w:val="0"/>
        </w:rPr>
      </w:pPr>
      <w:del w:id="151" w:author="user" w:date="2020-12-15T10:40:00Z">
        <w:r w:rsidRPr="00AF3903" w:rsidDel="00A51CCF">
          <w:rPr>
            <w:rFonts w:ascii="ＭＳ 明朝" w:hAnsi="ＭＳ 明朝" w:cs="ＭＳ 明朝" w:hint="eastAsia"/>
            <w:color w:val="000000"/>
            <w:kern w:val="0"/>
          </w:rPr>
          <w:delText>（</w:delText>
        </w:r>
        <w:r w:rsidRPr="00AF3903" w:rsidDel="00A51CCF">
          <w:rPr>
            <w:rFonts w:ascii="ＭＳ 明朝" w:hAnsi="ＭＳ 明朝" w:cs="Times New Roman" w:hint="eastAsia"/>
            <w:kern w:val="0"/>
          </w:rPr>
          <w:delText>着手届</w:delText>
        </w:r>
        <w:r w:rsidRPr="00AF3903" w:rsidDel="00A51CCF">
          <w:rPr>
            <w:rFonts w:ascii="ＭＳ 明朝" w:hAnsi="ＭＳ 明朝" w:cs="ＭＳ 明朝" w:hint="eastAsia"/>
            <w:color w:val="000000"/>
            <w:kern w:val="0"/>
          </w:rPr>
          <w:delText>）</w:delText>
        </w:r>
      </w:del>
    </w:p>
    <w:p w:rsidR="00A63473" w:rsidRPr="00AF3903" w:rsidDel="00A51CCF" w:rsidRDefault="00A63473" w:rsidP="001338EF">
      <w:pPr>
        <w:autoSpaceDE/>
        <w:autoSpaceDN/>
        <w:adjustRightInd/>
        <w:jc w:val="both"/>
        <w:rPr>
          <w:del w:id="152" w:author="user" w:date="2020-12-15T10:40:00Z"/>
          <w:rFonts w:ascii="ＭＳ 明朝" w:cs="ＭＳ 明朝"/>
          <w:color w:val="000000"/>
          <w:kern w:val="0"/>
        </w:rPr>
      </w:pPr>
      <w:del w:id="153" w:author="user" w:date="2020-12-15T10:40:00Z">
        <w:r w:rsidRPr="00AF3903" w:rsidDel="00A51CCF">
          <w:rPr>
            <w:rFonts w:ascii="ＭＳ 明朝" w:hAnsi="ＭＳ 明朝" w:cs="ＭＳ 明朝" w:hint="eastAsia"/>
            <w:color w:val="000000"/>
            <w:kern w:val="0"/>
          </w:rPr>
          <w:delText>第</w:delText>
        </w:r>
        <w:r w:rsidR="00BB150D" w:rsidRPr="00AF3903" w:rsidDel="00A51CCF">
          <w:rPr>
            <w:rFonts w:ascii="ＭＳ 明朝" w:hAnsi="ＭＳ 明朝" w:cs="ＭＳ 明朝" w:hint="eastAsia"/>
            <w:color w:val="000000"/>
            <w:kern w:val="0"/>
          </w:rPr>
          <w:delText>７</w:delText>
        </w:r>
        <w:r w:rsidRPr="00AF3903" w:rsidDel="00A51CCF">
          <w:rPr>
            <w:rFonts w:ascii="ＭＳ 明朝" w:hAnsi="ＭＳ 明朝" w:cs="ＭＳ 明朝" w:hint="eastAsia"/>
            <w:color w:val="000000"/>
            <w:kern w:val="0"/>
          </w:rPr>
          <w:delText>条　補助事業者は、</w:delText>
        </w:r>
        <w:r w:rsidRPr="00AF3903" w:rsidDel="00A51CCF">
          <w:rPr>
            <w:rFonts w:ascii="ＭＳ 明朝" w:hAnsi="ＭＳ 明朝" w:cs="Times New Roman" w:hint="eastAsia"/>
            <w:kern w:val="0"/>
          </w:rPr>
          <w:delText>工事着工７日前までに、</w:delText>
        </w:r>
        <w:r w:rsidR="00632EB8" w:rsidRPr="00AF3903" w:rsidDel="00A51CCF">
          <w:rPr>
            <w:rFonts w:ascii="ＭＳ 明朝" w:hAnsi="ＭＳ 明朝" w:cs="Times New Roman" w:hint="eastAsia"/>
            <w:kern w:val="0"/>
          </w:rPr>
          <w:delText>河内長野市</w:delText>
        </w:r>
        <w:r w:rsidRPr="00AF3903" w:rsidDel="00A51CCF">
          <w:rPr>
            <w:rFonts w:ascii="ＭＳ 明朝" w:hAnsi="ＭＳ 明朝" w:cs="Times New Roman" w:hint="eastAsia"/>
            <w:kern w:val="0"/>
          </w:rPr>
          <w:delText>土砂災害特別警戒</w:delText>
        </w:r>
        <w:r w:rsidR="00632EB8" w:rsidRPr="00AF3903" w:rsidDel="00A51CCF">
          <w:rPr>
            <w:rFonts w:ascii="ＭＳ 明朝" w:hAnsi="ＭＳ 明朝" w:cs="Times New Roman" w:hint="eastAsia"/>
            <w:kern w:val="0"/>
          </w:rPr>
          <w:delText>区域内既存不適格住宅補強事業着手届（様式第</w:delText>
        </w:r>
        <w:r w:rsidR="00415895" w:rsidRPr="00AF3903" w:rsidDel="00A51CCF">
          <w:rPr>
            <w:rFonts w:ascii="ＭＳ 明朝" w:hAnsi="ＭＳ 明朝" w:cs="Times New Roman" w:hint="eastAsia"/>
            <w:kern w:val="0"/>
          </w:rPr>
          <w:delText>５</w:delText>
        </w:r>
        <w:r w:rsidR="00632EB8" w:rsidRPr="00AF3903" w:rsidDel="00A51CCF">
          <w:rPr>
            <w:rFonts w:ascii="ＭＳ 明朝" w:hAnsi="ＭＳ 明朝" w:cs="Times New Roman" w:hint="eastAsia"/>
            <w:kern w:val="0"/>
          </w:rPr>
          <w:delText>号）を市長に提出しなければならない。</w:delText>
        </w:r>
      </w:del>
    </w:p>
    <w:p w:rsidR="003D39BE" w:rsidRPr="00AF3903" w:rsidDel="00A51CCF" w:rsidRDefault="00B253E6" w:rsidP="001338EF">
      <w:pPr>
        <w:autoSpaceDE/>
        <w:autoSpaceDN/>
        <w:adjustRightInd/>
        <w:jc w:val="both"/>
        <w:rPr>
          <w:del w:id="154" w:author="user" w:date="2020-12-15T10:40:00Z"/>
          <w:rFonts w:ascii="ＭＳ 明朝" w:cs="ＭＳ 明朝"/>
          <w:color w:val="000000"/>
          <w:kern w:val="0"/>
        </w:rPr>
      </w:pPr>
      <w:del w:id="155" w:author="user" w:date="2020-12-15T10:40:00Z">
        <w:r w:rsidRPr="00AF3903" w:rsidDel="00A51CCF">
          <w:rPr>
            <w:rFonts w:ascii="ＭＳ 明朝" w:hAnsi="ＭＳ 明朝" w:cs="ＭＳ 明朝" w:hint="eastAsia"/>
            <w:color w:val="000000"/>
            <w:kern w:val="0"/>
          </w:rPr>
          <w:delText>（</w:delText>
        </w:r>
        <w:r w:rsidR="00937D68" w:rsidRPr="00AF3903" w:rsidDel="00A51CCF">
          <w:rPr>
            <w:rFonts w:ascii="ＭＳ 明朝" w:hAnsi="ＭＳ 明朝" w:cs="ＭＳ 明朝" w:hint="eastAsia"/>
            <w:color w:val="000000"/>
            <w:kern w:val="0"/>
          </w:rPr>
          <w:delText>実績報告</w:delText>
        </w:r>
        <w:r w:rsidRPr="00AF3903" w:rsidDel="00A51CCF">
          <w:rPr>
            <w:rFonts w:ascii="ＭＳ 明朝" w:hAnsi="ＭＳ 明朝" w:cs="ＭＳ 明朝" w:hint="eastAsia"/>
            <w:color w:val="000000"/>
            <w:kern w:val="0"/>
          </w:rPr>
          <w:delText>）</w:delText>
        </w:r>
      </w:del>
    </w:p>
    <w:p w:rsidR="003D39BE" w:rsidRPr="00AF3903" w:rsidDel="00A51CCF" w:rsidRDefault="00B253E6" w:rsidP="001338EF">
      <w:pPr>
        <w:autoSpaceDE/>
        <w:autoSpaceDN/>
        <w:adjustRightInd/>
        <w:jc w:val="both"/>
        <w:rPr>
          <w:del w:id="156" w:author="user" w:date="2020-12-15T10:40:00Z"/>
          <w:rFonts w:ascii="ＭＳ 明朝" w:cs="ＭＳ 明朝"/>
          <w:color w:val="000000"/>
          <w:kern w:val="0"/>
        </w:rPr>
      </w:pPr>
      <w:del w:id="157" w:author="user" w:date="2020-12-15T10:40:00Z">
        <w:r w:rsidRPr="00AF3903" w:rsidDel="00A51CCF">
          <w:rPr>
            <w:rFonts w:ascii="ＭＳ 明朝" w:hAnsi="ＭＳ 明朝" w:cs="ＭＳ 明朝" w:hint="eastAsia"/>
            <w:color w:val="000000"/>
            <w:kern w:val="0"/>
          </w:rPr>
          <w:delText>第</w:delText>
        </w:r>
        <w:r w:rsidR="00BB150D" w:rsidRPr="00AF3903" w:rsidDel="00A51CCF">
          <w:rPr>
            <w:rFonts w:ascii="ＭＳ 明朝" w:hAnsi="ＭＳ 明朝" w:cs="ＭＳ 明朝" w:hint="eastAsia"/>
            <w:color w:val="000000"/>
            <w:kern w:val="0"/>
          </w:rPr>
          <w:delText>８</w:delText>
        </w:r>
        <w:r w:rsidRPr="00AF3903" w:rsidDel="00A51CCF">
          <w:rPr>
            <w:rFonts w:ascii="ＭＳ 明朝" w:hAnsi="ＭＳ 明朝" w:cs="ＭＳ 明朝" w:hint="eastAsia"/>
            <w:color w:val="000000"/>
            <w:kern w:val="0"/>
          </w:rPr>
          <w:delText xml:space="preserve">条　</w:delText>
        </w:r>
        <w:r w:rsidR="00937D68" w:rsidRPr="00AF3903" w:rsidDel="00A51CCF">
          <w:rPr>
            <w:rFonts w:ascii="ＭＳ 明朝" w:hAnsi="ＭＳ 明朝" w:cs="ＭＳ 明朝" w:hint="eastAsia"/>
            <w:color w:val="000000"/>
            <w:kern w:val="0"/>
          </w:rPr>
          <w:delText>補助事業者は、事業が完了したときは、</w:delText>
        </w:r>
        <w:r w:rsidR="0048537A" w:rsidRPr="00AF3903" w:rsidDel="00A51CCF">
          <w:rPr>
            <w:rFonts w:ascii="ＭＳ 明朝" w:hAnsi="ＭＳ 明朝" w:cs="ＭＳ 明朝" w:hint="eastAsia"/>
            <w:color w:val="000000"/>
            <w:kern w:val="0"/>
          </w:rPr>
          <w:delText>河内長野市</w:delText>
        </w:r>
        <w:r w:rsidR="00DD206C" w:rsidRPr="00AF3903" w:rsidDel="00A51CCF">
          <w:rPr>
            <w:rFonts w:ascii="ＭＳ 明朝" w:hAnsi="ＭＳ 明朝" w:cs="Times New Roman" w:hint="eastAsia"/>
            <w:kern w:val="0"/>
          </w:rPr>
          <w:delText>土砂災害特別警戒区域内既存不適格住宅補強事業</w:delText>
        </w:r>
        <w:r w:rsidR="00937D68" w:rsidRPr="00AF3903" w:rsidDel="00A51CCF">
          <w:rPr>
            <w:rFonts w:ascii="ＭＳ 明朝" w:hAnsi="ＭＳ 明朝" w:cs="ＭＳ 明朝" w:hint="eastAsia"/>
            <w:color w:val="000000"/>
            <w:kern w:val="0"/>
          </w:rPr>
          <w:delText>実績報告書（様式第</w:delText>
        </w:r>
        <w:r w:rsidR="00DD206C" w:rsidRPr="00AF3903" w:rsidDel="00A51CCF">
          <w:rPr>
            <w:rFonts w:ascii="ＭＳ 明朝" w:hAnsi="ＭＳ 明朝" w:cs="ＭＳ 明朝" w:hint="eastAsia"/>
            <w:color w:val="000000"/>
            <w:kern w:val="0"/>
          </w:rPr>
          <w:delText>６</w:delText>
        </w:r>
        <w:r w:rsidR="00937D68" w:rsidRPr="00AF3903" w:rsidDel="00A51CCF">
          <w:rPr>
            <w:rFonts w:ascii="ＭＳ 明朝" w:hAnsi="ＭＳ 明朝" w:cs="ＭＳ 明朝" w:hint="eastAsia"/>
            <w:color w:val="000000"/>
            <w:kern w:val="0"/>
          </w:rPr>
          <w:delText>号）により、市長に報告</w:delText>
        </w:r>
        <w:r w:rsidR="00643FEF" w:rsidRPr="00AF3903" w:rsidDel="00A51CCF">
          <w:rPr>
            <w:rFonts w:ascii="ＭＳ 明朝" w:hAnsi="ＭＳ 明朝" w:cs="ＭＳ 明朝" w:hint="eastAsia"/>
            <w:color w:val="000000"/>
            <w:kern w:val="0"/>
          </w:rPr>
          <w:delText>しなければならない</w:delText>
        </w:r>
        <w:r w:rsidR="00937D68" w:rsidRPr="00AF3903" w:rsidDel="00A51CCF">
          <w:rPr>
            <w:rFonts w:ascii="ＭＳ 明朝" w:hAnsi="ＭＳ 明朝" w:cs="ＭＳ 明朝" w:hint="eastAsia"/>
            <w:color w:val="000000"/>
            <w:kern w:val="0"/>
          </w:rPr>
          <w:delText>。</w:delText>
        </w:r>
      </w:del>
    </w:p>
    <w:p w:rsidR="003D39BE" w:rsidRPr="00AF3903" w:rsidDel="00A51CCF" w:rsidRDefault="00B253E6" w:rsidP="001338EF">
      <w:pPr>
        <w:autoSpaceDE/>
        <w:autoSpaceDN/>
        <w:adjustRightInd/>
        <w:jc w:val="both"/>
        <w:rPr>
          <w:del w:id="158" w:author="user" w:date="2020-12-15T10:40:00Z"/>
          <w:rFonts w:ascii="ＭＳ 明朝" w:cs="ＭＳ 明朝"/>
          <w:color w:val="000000"/>
          <w:kern w:val="0"/>
        </w:rPr>
      </w:pPr>
      <w:del w:id="159" w:author="user" w:date="2020-12-15T10:40:00Z">
        <w:r w:rsidRPr="00AF3903" w:rsidDel="00A51CCF">
          <w:rPr>
            <w:rFonts w:ascii="ＭＳ 明朝" w:hAnsi="ＭＳ 明朝" w:cs="ＭＳ 明朝" w:hint="eastAsia"/>
            <w:color w:val="000000"/>
            <w:kern w:val="0"/>
          </w:rPr>
          <w:delText>（</w:delText>
        </w:r>
        <w:r w:rsidR="00937D68" w:rsidRPr="00AF3903" w:rsidDel="00A51CCF">
          <w:rPr>
            <w:rFonts w:ascii="ＭＳ 明朝" w:hAnsi="ＭＳ 明朝" w:cs="ＭＳ 明朝" w:hint="eastAsia"/>
            <w:color w:val="000000"/>
            <w:kern w:val="0"/>
          </w:rPr>
          <w:delText>補助金の額の確定</w:delText>
        </w:r>
        <w:r w:rsidRPr="00AF3903" w:rsidDel="00A51CCF">
          <w:rPr>
            <w:rFonts w:ascii="ＭＳ 明朝" w:hAnsi="ＭＳ 明朝" w:cs="ＭＳ 明朝" w:hint="eastAsia"/>
            <w:color w:val="000000"/>
            <w:kern w:val="0"/>
          </w:rPr>
          <w:delText>）</w:delText>
        </w:r>
      </w:del>
    </w:p>
    <w:p w:rsidR="003D39BE" w:rsidRPr="00AF3903" w:rsidDel="00A51CCF" w:rsidRDefault="00B253E6" w:rsidP="001338EF">
      <w:pPr>
        <w:autoSpaceDE/>
        <w:autoSpaceDN/>
        <w:adjustRightInd/>
        <w:jc w:val="both"/>
        <w:rPr>
          <w:del w:id="160" w:author="user" w:date="2020-12-15T10:40:00Z"/>
          <w:rFonts w:ascii="ＭＳ 明朝" w:cs="ＭＳ 明朝"/>
          <w:color w:val="000000"/>
          <w:kern w:val="0"/>
        </w:rPr>
      </w:pPr>
      <w:del w:id="161" w:author="user" w:date="2020-12-15T10:40:00Z">
        <w:r w:rsidRPr="00AF3903" w:rsidDel="00A51CCF">
          <w:rPr>
            <w:rFonts w:ascii="ＭＳ 明朝" w:hAnsi="ＭＳ 明朝" w:cs="ＭＳ 明朝" w:hint="eastAsia"/>
            <w:color w:val="000000"/>
            <w:kern w:val="0"/>
          </w:rPr>
          <w:delText>第</w:delText>
        </w:r>
        <w:r w:rsidR="00BB150D" w:rsidRPr="00AF3903" w:rsidDel="00A51CCF">
          <w:rPr>
            <w:rFonts w:ascii="ＭＳ 明朝" w:hAnsi="ＭＳ 明朝" w:cs="ＭＳ 明朝" w:hint="eastAsia"/>
            <w:color w:val="000000"/>
            <w:kern w:val="0"/>
          </w:rPr>
          <w:delText>９</w:delText>
        </w:r>
        <w:r w:rsidRPr="00AF3903" w:rsidDel="00A51CCF">
          <w:rPr>
            <w:rFonts w:ascii="ＭＳ 明朝" w:hAnsi="ＭＳ 明朝" w:cs="ＭＳ 明朝" w:hint="eastAsia"/>
            <w:color w:val="000000"/>
            <w:kern w:val="0"/>
          </w:rPr>
          <w:delText xml:space="preserve">条　</w:delText>
        </w:r>
        <w:r w:rsidR="00937D68" w:rsidRPr="00AF3903" w:rsidDel="00A51CCF">
          <w:rPr>
            <w:rFonts w:ascii="ＭＳ 明朝" w:hAnsi="ＭＳ 明朝" w:cs="ＭＳ 明朝" w:hint="eastAsia"/>
            <w:color w:val="000000"/>
            <w:kern w:val="0"/>
          </w:rPr>
          <w:delText>市長は、前条の</w:delText>
        </w:r>
        <w:r w:rsidR="006834A9" w:rsidRPr="00AF3903" w:rsidDel="00A51CCF">
          <w:rPr>
            <w:rFonts w:ascii="ＭＳ 明朝" w:hAnsi="ＭＳ 明朝" w:cs="ＭＳ 明朝" w:hint="eastAsia"/>
            <w:color w:val="000000"/>
            <w:kern w:val="0"/>
          </w:rPr>
          <w:delText>規定により</w:delText>
        </w:r>
        <w:r w:rsidR="00937D68" w:rsidRPr="00AF3903" w:rsidDel="00A51CCF">
          <w:rPr>
            <w:rFonts w:ascii="ＭＳ 明朝" w:hAnsi="ＭＳ 明朝" w:cs="ＭＳ 明朝" w:hint="eastAsia"/>
            <w:color w:val="000000"/>
            <w:kern w:val="0"/>
          </w:rPr>
          <w:delText>実績報告を受</w:delText>
        </w:r>
        <w:r w:rsidR="006834A9" w:rsidRPr="00AF3903" w:rsidDel="00A51CCF">
          <w:rPr>
            <w:rFonts w:ascii="ＭＳ 明朝" w:hAnsi="ＭＳ 明朝" w:cs="ＭＳ 明朝" w:hint="eastAsia"/>
            <w:color w:val="000000"/>
            <w:kern w:val="0"/>
          </w:rPr>
          <w:delText>け</w:delText>
        </w:r>
        <w:r w:rsidR="00937D68" w:rsidRPr="00AF3903" w:rsidDel="00A51CCF">
          <w:rPr>
            <w:rFonts w:ascii="ＭＳ 明朝" w:hAnsi="ＭＳ 明朝" w:cs="ＭＳ 明朝" w:hint="eastAsia"/>
            <w:color w:val="000000"/>
            <w:kern w:val="0"/>
          </w:rPr>
          <w:delText>たときは、当該報告に係る書類等</w:delText>
        </w:r>
        <w:r w:rsidR="0048537A" w:rsidRPr="00AF3903" w:rsidDel="00A51CCF">
          <w:rPr>
            <w:rFonts w:ascii="ＭＳ 明朝" w:hAnsi="ＭＳ 明朝" w:cs="ＭＳ 明朝" w:hint="eastAsia"/>
            <w:color w:val="000000"/>
            <w:kern w:val="0"/>
          </w:rPr>
          <w:delText>の</w:delText>
        </w:r>
        <w:r w:rsidR="00937D68" w:rsidRPr="00AF3903" w:rsidDel="00A51CCF">
          <w:rPr>
            <w:rFonts w:ascii="ＭＳ 明朝" w:hAnsi="ＭＳ 明朝" w:cs="ＭＳ 明朝" w:hint="eastAsia"/>
            <w:color w:val="000000"/>
            <w:kern w:val="0"/>
          </w:rPr>
          <w:delText>審査及び必要に応じて行う現地調査等により、補助金の交付決定の内容に適合すると認めたときは、</w:delText>
        </w:r>
        <w:r w:rsidR="0008503D" w:rsidRPr="00AF3903" w:rsidDel="00A51CCF">
          <w:rPr>
            <w:rFonts w:ascii="ＭＳ 明朝" w:hAnsi="ＭＳ 明朝" w:cs="ＭＳ 明朝" w:hint="eastAsia"/>
            <w:color w:val="000000"/>
            <w:kern w:val="0"/>
          </w:rPr>
          <w:delText>交付すべき補助金の額を確定し、</w:delText>
        </w:r>
        <w:r w:rsidR="0048537A" w:rsidRPr="00AF3903" w:rsidDel="00A51CCF">
          <w:rPr>
            <w:rFonts w:ascii="ＭＳ 明朝" w:hAnsi="ＭＳ 明朝" w:cs="ＭＳ 明朝" w:hint="eastAsia"/>
            <w:color w:val="000000"/>
            <w:kern w:val="0"/>
          </w:rPr>
          <w:delText>河内長野市</w:delText>
        </w:r>
        <w:r w:rsidR="00EE2467" w:rsidRPr="00AF3903" w:rsidDel="00A51CCF">
          <w:rPr>
            <w:rFonts w:ascii="ＭＳ 明朝" w:hAnsi="ＭＳ 明朝" w:cs="Times New Roman" w:hint="eastAsia"/>
            <w:kern w:val="0"/>
          </w:rPr>
          <w:delText>土砂災害特別警戒区域内既存不適格住宅補強事業</w:delText>
        </w:r>
        <w:r w:rsidR="007C5E96" w:rsidRPr="00AF3903" w:rsidDel="00A51CCF">
          <w:rPr>
            <w:rFonts w:ascii="ＭＳ 明朝" w:hAnsi="ＭＳ 明朝" w:cs="Times New Roman" w:hint="eastAsia"/>
            <w:kern w:val="0"/>
          </w:rPr>
          <w:delText>補助金</w:delText>
        </w:r>
      </w:del>
      <w:ins w:id="162" w:author="和藤　亜子" w:date="2020-10-07T13:15:00Z">
        <w:del w:id="163" w:author="user" w:date="2020-12-15T10:40:00Z">
          <w:r w:rsidR="000A6E1B" w:rsidRPr="00AF3903" w:rsidDel="00A51CCF">
            <w:rPr>
              <w:rFonts w:ascii="ＭＳ 明朝" w:hAnsi="ＭＳ 明朝" w:cs="Times New Roman" w:hint="eastAsia"/>
              <w:kern w:val="0"/>
            </w:rPr>
            <w:delText>交付</w:delText>
          </w:r>
        </w:del>
      </w:ins>
      <w:del w:id="164" w:author="user" w:date="2020-12-15T10:40:00Z">
        <w:r w:rsidR="0008503D" w:rsidRPr="00AF3903" w:rsidDel="00A51CCF">
          <w:rPr>
            <w:rFonts w:ascii="ＭＳ 明朝" w:hAnsi="ＭＳ 明朝" w:cs="ＭＳ 明朝" w:hint="eastAsia"/>
            <w:color w:val="000000"/>
            <w:kern w:val="0"/>
          </w:rPr>
          <w:delText>確定</w:delText>
        </w:r>
        <w:r w:rsidR="0048537A" w:rsidRPr="00AF3903" w:rsidDel="00A51CCF">
          <w:rPr>
            <w:rFonts w:ascii="ＭＳ 明朝" w:hAnsi="ＭＳ 明朝" w:cs="ＭＳ 明朝" w:hint="eastAsia"/>
            <w:color w:val="000000"/>
            <w:kern w:val="0"/>
          </w:rPr>
          <w:delText>通知</w:delText>
        </w:r>
        <w:r w:rsidR="0008503D" w:rsidRPr="00AF3903" w:rsidDel="00A51CCF">
          <w:rPr>
            <w:rFonts w:ascii="ＭＳ 明朝" w:hAnsi="ＭＳ 明朝" w:cs="ＭＳ 明朝" w:hint="eastAsia"/>
            <w:color w:val="000000"/>
            <w:kern w:val="0"/>
          </w:rPr>
          <w:delText>書（様式第</w:delText>
        </w:r>
        <w:r w:rsidR="00EE2467" w:rsidRPr="00AF3903" w:rsidDel="00A51CCF">
          <w:rPr>
            <w:rFonts w:ascii="ＭＳ 明朝" w:hAnsi="ＭＳ 明朝" w:cs="ＭＳ 明朝" w:hint="eastAsia"/>
            <w:color w:val="000000"/>
            <w:kern w:val="0"/>
          </w:rPr>
          <w:delText>７</w:delText>
        </w:r>
        <w:r w:rsidR="0008503D" w:rsidRPr="00AF3903" w:rsidDel="00A51CCF">
          <w:rPr>
            <w:rFonts w:ascii="ＭＳ 明朝" w:hAnsi="ＭＳ 明朝" w:cs="ＭＳ 明朝" w:hint="eastAsia"/>
            <w:color w:val="000000"/>
            <w:kern w:val="0"/>
          </w:rPr>
          <w:delText>号）により、補助事業者に通知するものとする。</w:delText>
        </w:r>
      </w:del>
    </w:p>
    <w:p w:rsidR="003D39BE" w:rsidRPr="00AF3903" w:rsidDel="00A51CCF" w:rsidRDefault="00B253E6" w:rsidP="001338EF">
      <w:pPr>
        <w:autoSpaceDE/>
        <w:autoSpaceDN/>
        <w:adjustRightInd/>
        <w:jc w:val="both"/>
        <w:rPr>
          <w:del w:id="165" w:author="user" w:date="2020-12-15T10:40:00Z"/>
          <w:rFonts w:ascii="ＭＳ 明朝" w:cs="ＭＳ 明朝"/>
          <w:color w:val="000000"/>
          <w:kern w:val="0"/>
        </w:rPr>
      </w:pPr>
      <w:del w:id="166" w:author="user" w:date="2020-12-15T10:40:00Z">
        <w:r w:rsidRPr="00AF3903" w:rsidDel="00A51CCF">
          <w:rPr>
            <w:rFonts w:ascii="ＭＳ 明朝" w:hAnsi="ＭＳ 明朝" w:cs="ＭＳ 明朝" w:hint="eastAsia"/>
            <w:color w:val="000000"/>
            <w:kern w:val="0"/>
          </w:rPr>
          <w:delText>（</w:delText>
        </w:r>
        <w:r w:rsidR="0008503D" w:rsidRPr="00AF3903" w:rsidDel="00A51CCF">
          <w:rPr>
            <w:rFonts w:ascii="ＭＳ 明朝" w:hAnsi="ＭＳ 明朝" w:cs="ＭＳ 明朝" w:hint="eastAsia"/>
            <w:color w:val="000000"/>
            <w:kern w:val="0"/>
          </w:rPr>
          <w:delText>補助金の交付</w:delText>
        </w:r>
        <w:r w:rsidRPr="00AF3903" w:rsidDel="00A51CCF">
          <w:rPr>
            <w:rFonts w:ascii="ＭＳ 明朝" w:hAnsi="ＭＳ 明朝" w:cs="ＭＳ 明朝" w:hint="eastAsia"/>
            <w:color w:val="000000"/>
            <w:kern w:val="0"/>
          </w:rPr>
          <w:delText>）</w:delText>
        </w:r>
      </w:del>
    </w:p>
    <w:p w:rsidR="003D39BE" w:rsidRPr="00AF3903" w:rsidDel="00A51CCF" w:rsidRDefault="00B253E6" w:rsidP="001338EF">
      <w:pPr>
        <w:autoSpaceDE/>
        <w:autoSpaceDN/>
        <w:adjustRightInd/>
        <w:jc w:val="both"/>
        <w:rPr>
          <w:del w:id="167" w:author="user" w:date="2020-12-15T10:40:00Z"/>
          <w:rFonts w:ascii="ＭＳ 明朝" w:cs="ＭＳ 明朝"/>
          <w:color w:val="000000"/>
          <w:kern w:val="0"/>
        </w:rPr>
      </w:pPr>
      <w:del w:id="168" w:author="user" w:date="2020-12-15T10:40:00Z">
        <w:r w:rsidRPr="00AF3903" w:rsidDel="00A51CCF">
          <w:rPr>
            <w:rFonts w:ascii="ＭＳ 明朝" w:hAnsi="ＭＳ 明朝" w:cs="ＭＳ 明朝" w:hint="eastAsia"/>
            <w:color w:val="000000"/>
            <w:kern w:val="0"/>
          </w:rPr>
          <w:delText>第</w:delText>
        </w:r>
        <w:r w:rsidR="00D855F0" w:rsidRPr="00AF3903" w:rsidDel="00A51CCF">
          <w:rPr>
            <w:rFonts w:ascii="ＭＳ 明朝" w:hAnsi="ＭＳ 明朝" w:cs="ＭＳ 明朝" w:hint="eastAsia"/>
            <w:color w:val="000000"/>
            <w:kern w:val="0"/>
          </w:rPr>
          <w:delText>１</w:delText>
        </w:r>
        <w:r w:rsidR="00BB150D" w:rsidRPr="00AF3903" w:rsidDel="00A51CCF">
          <w:rPr>
            <w:rFonts w:ascii="ＭＳ 明朝" w:hAnsi="ＭＳ 明朝" w:cs="ＭＳ 明朝" w:hint="eastAsia"/>
            <w:color w:val="000000"/>
            <w:kern w:val="0"/>
          </w:rPr>
          <w:delText>０</w:delText>
        </w:r>
        <w:r w:rsidRPr="00AF3903" w:rsidDel="00A51CCF">
          <w:rPr>
            <w:rFonts w:ascii="ＭＳ 明朝" w:hAnsi="ＭＳ 明朝" w:cs="ＭＳ 明朝" w:hint="eastAsia"/>
            <w:color w:val="000000"/>
            <w:kern w:val="0"/>
          </w:rPr>
          <w:delText xml:space="preserve">条　</w:delText>
        </w:r>
        <w:r w:rsidR="0008503D" w:rsidRPr="00AF3903" w:rsidDel="00A51CCF">
          <w:rPr>
            <w:rFonts w:ascii="ＭＳ 明朝" w:hAnsi="ＭＳ 明朝" w:cs="ＭＳ 明朝" w:hint="eastAsia"/>
            <w:color w:val="000000"/>
            <w:kern w:val="0"/>
          </w:rPr>
          <w:delText>前条の規定による補助金の額の確定の通知を受けた補助事業者は、</w:delText>
        </w:r>
        <w:r w:rsidR="0048537A" w:rsidRPr="00AF3903" w:rsidDel="00A51CCF">
          <w:rPr>
            <w:rFonts w:ascii="ＭＳ 明朝" w:hAnsi="ＭＳ 明朝" w:cs="ＭＳ 明朝" w:hint="eastAsia"/>
            <w:color w:val="000000"/>
            <w:kern w:val="0"/>
          </w:rPr>
          <w:delText>河内長野</w:delText>
        </w:r>
        <w:r w:rsidR="00857351" w:rsidRPr="00AF3903" w:rsidDel="00A51CCF">
          <w:rPr>
            <w:rFonts w:ascii="ＭＳ 明朝" w:hAnsi="ＭＳ 明朝" w:cs="ＭＳ 明朝" w:hint="eastAsia"/>
            <w:color w:val="000000"/>
            <w:kern w:val="0"/>
          </w:rPr>
          <w:delText>市</w:delText>
        </w:r>
        <w:r w:rsidR="00857351" w:rsidRPr="00AF3903" w:rsidDel="00A51CCF">
          <w:rPr>
            <w:rFonts w:ascii="ＭＳ 明朝" w:hAnsi="ＭＳ 明朝" w:cs="Times New Roman" w:hint="eastAsia"/>
            <w:kern w:val="0"/>
          </w:rPr>
          <w:delText>土砂災害特別警戒区域内既存不適格住宅補強事業</w:delText>
        </w:r>
        <w:r w:rsidR="0008503D" w:rsidRPr="00AF3903" w:rsidDel="00A51CCF">
          <w:rPr>
            <w:rFonts w:ascii="ＭＳ 明朝" w:hAnsi="ＭＳ 明朝" w:cs="ＭＳ 明朝" w:hint="eastAsia"/>
            <w:color w:val="000000"/>
            <w:kern w:val="0"/>
          </w:rPr>
          <w:delText>補助金請求書（様式第</w:delText>
        </w:r>
        <w:r w:rsidR="00857351" w:rsidRPr="00AF3903" w:rsidDel="00A51CCF">
          <w:rPr>
            <w:rFonts w:ascii="ＭＳ 明朝" w:hAnsi="ＭＳ 明朝" w:cs="ＭＳ 明朝" w:hint="eastAsia"/>
            <w:color w:val="000000"/>
            <w:kern w:val="0"/>
          </w:rPr>
          <w:delText>８</w:delText>
        </w:r>
        <w:r w:rsidR="0008503D" w:rsidRPr="00AF3903" w:rsidDel="00A51CCF">
          <w:rPr>
            <w:rFonts w:ascii="ＭＳ 明朝" w:hAnsi="ＭＳ 明朝" w:cs="ＭＳ 明朝" w:hint="eastAsia"/>
            <w:color w:val="000000"/>
            <w:kern w:val="0"/>
          </w:rPr>
          <w:delText>号）により、</w:delText>
        </w:r>
        <w:r w:rsidR="0048537A" w:rsidRPr="00AF3903" w:rsidDel="00A51CCF">
          <w:rPr>
            <w:rFonts w:ascii="ＭＳ 明朝" w:hAnsi="ＭＳ 明朝" w:cs="ＭＳ 明朝" w:hint="eastAsia"/>
            <w:color w:val="000000"/>
            <w:kern w:val="0"/>
          </w:rPr>
          <w:delText>速やかに</w:delText>
        </w:r>
        <w:r w:rsidR="0008503D" w:rsidRPr="00AF3903" w:rsidDel="00A51CCF">
          <w:rPr>
            <w:rFonts w:ascii="ＭＳ 明朝" w:hAnsi="ＭＳ 明朝" w:cs="ＭＳ 明朝" w:hint="eastAsia"/>
            <w:color w:val="000000"/>
            <w:kern w:val="0"/>
          </w:rPr>
          <w:delText>市長に請求するものとする。</w:delText>
        </w:r>
      </w:del>
    </w:p>
    <w:p w:rsidR="0008503D" w:rsidRPr="00AF3903" w:rsidDel="00A51CCF" w:rsidRDefault="00B253E6" w:rsidP="001338EF">
      <w:pPr>
        <w:autoSpaceDE/>
        <w:autoSpaceDN/>
        <w:adjustRightInd/>
        <w:jc w:val="both"/>
        <w:rPr>
          <w:del w:id="169" w:author="user" w:date="2020-12-15T10:40:00Z"/>
          <w:rFonts w:ascii="ＭＳ 明朝" w:cs="ＭＳ 明朝"/>
          <w:color w:val="000000"/>
          <w:kern w:val="0"/>
        </w:rPr>
      </w:pPr>
      <w:del w:id="170" w:author="user" w:date="2020-12-15T10:40:00Z">
        <w:r w:rsidRPr="00AF3903" w:rsidDel="00A51CCF">
          <w:rPr>
            <w:rFonts w:ascii="ＭＳ 明朝" w:hAnsi="ＭＳ 明朝" w:cs="ＭＳ 明朝" w:hint="eastAsia"/>
            <w:color w:val="000000"/>
            <w:kern w:val="0"/>
          </w:rPr>
          <w:delText>２　市長は、前項の規定による請求があったときは、当該請求書の提出があった日から３０日以内に補助事業者に補助金を交付する</w:delText>
        </w:r>
        <w:r w:rsidR="007E3718" w:rsidRPr="00AF3903" w:rsidDel="00A51CCF">
          <w:rPr>
            <w:rFonts w:ascii="ＭＳ 明朝" w:hAnsi="ＭＳ 明朝" w:cs="ＭＳ 明朝" w:hint="eastAsia"/>
            <w:color w:val="000000"/>
            <w:kern w:val="0"/>
          </w:rPr>
          <w:delText>ものとする。</w:delText>
        </w:r>
      </w:del>
    </w:p>
    <w:p w:rsidR="00380531" w:rsidRPr="00AF3903" w:rsidDel="00A51CCF" w:rsidRDefault="00380531" w:rsidP="001338EF">
      <w:pPr>
        <w:autoSpaceDE/>
        <w:autoSpaceDN/>
        <w:adjustRightInd/>
        <w:jc w:val="both"/>
        <w:rPr>
          <w:del w:id="171" w:author="user" w:date="2020-12-15T10:40:00Z"/>
          <w:rFonts w:ascii="ＭＳ 明朝" w:cs="ＭＳ 明朝"/>
          <w:color w:val="000000"/>
          <w:kern w:val="0"/>
        </w:rPr>
      </w:pPr>
      <w:del w:id="172" w:author="user" w:date="2020-12-15T10:40:00Z">
        <w:r w:rsidRPr="00AF3903" w:rsidDel="00A51CCF">
          <w:rPr>
            <w:rFonts w:ascii="ＭＳ 明朝" w:hAnsi="ＭＳ 明朝" w:cs="ＭＳ 明朝" w:hint="eastAsia"/>
            <w:color w:val="000000"/>
            <w:kern w:val="0"/>
          </w:rPr>
          <w:delText xml:space="preserve">　（交付決定の取消し）</w:delText>
        </w:r>
      </w:del>
    </w:p>
    <w:p w:rsidR="00380531" w:rsidRPr="00AF3903" w:rsidDel="00A51CCF" w:rsidRDefault="00380531" w:rsidP="001338EF">
      <w:pPr>
        <w:autoSpaceDE/>
        <w:autoSpaceDN/>
        <w:adjustRightInd/>
        <w:jc w:val="both"/>
        <w:rPr>
          <w:del w:id="173" w:author="user" w:date="2020-12-15T10:40:00Z"/>
          <w:rFonts w:ascii="ＭＳ 明朝" w:cs="ＭＳ 明朝"/>
          <w:color w:val="000000"/>
          <w:kern w:val="0"/>
        </w:rPr>
      </w:pPr>
      <w:del w:id="174" w:author="user" w:date="2020-12-15T10:40:00Z">
        <w:r w:rsidRPr="00AF3903" w:rsidDel="00A51CCF">
          <w:rPr>
            <w:rFonts w:ascii="ＭＳ 明朝" w:hAnsi="ＭＳ 明朝" w:cs="ＭＳ 明朝" w:hint="eastAsia"/>
            <w:color w:val="000000"/>
            <w:kern w:val="0"/>
          </w:rPr>
          <w:delText>第１</w:delText>
        </w:r>
        <w:r w:rsidR="00BB150D" w:rsidRPr="00AF3903" w:rsidDel="00A51CCF">
          <w:rPr>
            <w:rFonts w:ascii="ＭＳ 明朝" w:hAnsi="ＭＳ 明朝" w:cs="ＭＳ 明朝" w:hint="eastAsia"/>
            <w:color w:val="000000"/>
            <w:kern w:val="0"/>
          </w:rPr>
          <w:delText>１</w:delText>
        </w:r>
        <w:r w:rsidRPr="00AF3903" w:rsidDel="00A51CCF">
          <w:rPr>
            <w:rFonts w:ascii="ＭＳ 明朝" w:hAnsi="ＭＳ 明朝" w:cs="ＭＳ 明朝" w:hint="eastAsia"/>
            <w:color w:val="000000"/>
            <w:kern w:val="0"/>
          </w:rPr>
          <w:delText>条　市長は、補助事業者が次の各号のいずれかに該当すると認められるときは、補助金の交付決定の全部又は一部を取り消すことができる。</w:delText>
        </w:r>
      </w:del>
    </w:p>
    <w:p w:rsidR="00380531" w:rsidRPr="00AF3903" w:rsidDel="00A51CCF" w:rsidRDefault="00380531" w:rsidP="001338EF">
      <w:pPr>
        <w:autoSpaceDE/>
        <w:autoSpaceDN/>
        <w:adjustRightInd/>
        <w:jc w:val="both"/>
        <w:rPr>
          <w:del w:id="175" w:author="user" w:date="2020-12-15T10:40:00Z"/>
          <w:rFonts w:ascii="ＭＳ 明朝" w:cs="ＭＳ 明朝"/>
          <w:color w:val="000000"/>
          <w:kern w:val="0"/>
        </w:rPr>
      </w:pPr>
      <w:del w:id="176" w:author="user" w:date="2020-12-15T10:40:00Z">
        <w:r w:rsidRPr="00AF3903" w:rsidDel="00A51CCF">
          <w:rPr>
            <w:rFonts w:ascii="ＭＳ 明朝" w:hAnsi="ＭＳ 明朝" w:cs="ＭＳ 明朝" w:hint="eastAsia"/>
            <w:color w:val="000000"/>
            <w:kern w:val="0"/>
          </w:rPr>
          <w:delText xml:space="preserve">　</w:delText>
        </w:r>
        <w:r w:rsidRPr="00AF3903" w:rsidDel="00A51CCF">
          <w:rPr>
            <w:rFonts w:ascii="ＭＳ 明朝" w:hAnsi="ＭＳ 明朝" w:cs="ＭＳ 明朝"/>
            <w:color w:val="000000"/>
            <w:kern w:val="0"/>
          </w:rPr>
          <w:delText xml:space="preserve">(1) </w:delText>
        </w:r>
        <w:r w:rsidRPr="00AF3903" w:rsidDel="00A51CCF">
          <w:rPr>
            <w:rFonts w:ascii="ＭＳ 明朝" w:hAnsi="ＭＳ 明朝" w:cs="ＭＳ 明朝" w:hint="eastAsia"/>
            <w:color w:val="000000"/>
            <w:kern w:val="0"/>
          </w:rPr>
          <w:delText>偽りその他不正の手段により、補助金の交付を受け、又は受けようとしたとき。</w:delText>
        </w:r>
      </w:del>
    </w:p>
    <w:p w:rsidR="00380531" w:rsidRPr="00AF3903" w:rsidDel="00A51CCF" w:rsidRDefault="00380531" w:rsidP="001338EF">
      <w:pPr>
        <w:autoSpaceDE/>
        <w:autoSpaceDN/>
        <w:adjustRightInd/>
        <w:jc w:val="both"/>
        <w:rPr>
          <w:del w:id="177" w:author="user" w:date="2020-12-15T10:40:00Z"/>
          <w:rFonts w:ascii="ＭＳ 明朝" w:cs="ＭＳ 明朝"/>
          <w:color w:val="000000"/>
          <w:kern w:val="0"/>
        </w:rPr>
      </w:pPr>
      <w:del w:id="178" w:author="user" w:date="2020-12-15T10:40:00Z">
        <w:r w:rsidRPr="00AF3903" w:rsidDel="00A51CCF">
          <w:rPr>
            <w:rFonts w:ascii="ＭＳ 明朝" w:cs="ＭＳ 明朝" w:hint="eastAsia"/>
            <w:color w:val="000000"/>
            <w:kern w:val="0"/>
          </w:rPr>
          <w:delText xml:space="preserve">　</w:delText>
        </w:r>
        <w:r w:rsidRPr="00AF3903" w:rsidDel="00A51CCF">
          <w:rPr>
            <w:rFonts w:ascii="ＭＳ 明朝" w:cs="ＭＳ 明朝"/>
            <w:color w:val="000000"/>
            <w:kern w:val="0"/>
          </w:rPr>
          <w:delText xml:space="preserve">(2) </w:delText>
        </w:r>
        <w:r w:rsidRPr="00AF3903" w:rsidDel="00A51CCF">
          <w:rPr>
            <w:rFonts w:ascii="ＭＳ 明朝" w:cs="ＭＳ 明朝" w:hint="eastAsia"/>
            <w:color w:val="000000"/>
            <w:kern w:val="0"/>
          </w:rPr>
          <w:delText>補助金を</w:delText>
        </w:r>
      </w:del>
      <w:ins w:id="179" w:author="saiki" w:date="2020-11-24T13:25:00Z">
        <w:del w:id="180" w:author="user" w:date="2020-12-15T10:40:00Z">
          <w:r w:rsidR="00794841" w:rsidDel="00A51CCF">
            <w:rPr>
              <w:rFonts w:ascii="ＭＳ 明朝" w:cs="ＭＳ 明朝" w:hint="eastAsia"/>
              <w:color w:val="000000"/>
              <w:kern w:val="0"/>
            </w:rPr>
            <w:delText>当該補助事業以外の用途</w:delText>
          </w:r>
        </w:del>
      </w:ins>
      <w:del w:id="181" w:author="user" w:date="2020-12-15T10:40:00Z">
        <w:r w:rsidRPr="00AF3903" w:rsidDel="00A51CCF">
          <w:rPr>
            <w:rFonts w:ascii="ＭＳ 明朝" w:cs="ＭＳ 明朝" w:hint="eastAsia"/>
            <w:color w:val="000000"/>
            <w:kern w:val="0"/>
          </w:rPr>
          <w:delText>交付の目的以外に使用したとき。</w:delText>
        </w:r>
      </w:del>
    </w:p>
    <w:p w:rsidR="00380531" w:rsidRPr="00AF3903" w:rsidDel="00A51CCF" w:rsidRDefault="00380531" w:rsidP="001338EF">
      <w:pPr>
        <w:autoSpaceDE/>
        <w:autoSpaceDN/>
        <w:adjustRightInd/>
        <w:jc w:val="both"/>
        <w:rPr>
          <w:del w:id="182" w:author="user" w:date="2020-12-15T10:40:00Z"/>
          <w:rFonts w:ascii="ＭＳ 明朝" w:cs="ＭＳ 明朝"/>
          <w:color w:val="000000"/>
          <w:kern w:val="0"/>
        </w:rPr>
      </w:pPr>
      <w:del w:id="183" w:author="user" w:date="2020-12-15T10:40:00Z">
        <w:r w:rsidRPr="00AF3903" w:rsidDel="00A51CCF">
          <w:rPr>
            <w:rFonts w:ascii="ＭＳ 明朝" w:cs="ＭＳ 明朝" w:hint="eastAsia"/>
            <w:color w:val="000000"/>
            <w:kern w:val="0"/>
          </w:rPr>
          <w:delText xml:space="preserve">　</w:delText>
        </w:r>
        <w:r w:rsidRPr="00AF3903" w:rsidDel="00A51CCF">
          <w:rPr>
            <w:rFonts w:ascii="ＭＳ 明朝" w:cs="ＭＳ 明朝"/>
            <w:color w:val="000000"/>
            <w:kern w:val="0"/>
          </w:rPr>
          <w:delText xml:space="preserve">(3) </w:delText>
        </w:r>
        <w:r w:rsidRPr="00AF3903" w:rsidDel="00A51CCF">
          <w:rPr>
            <w:rFonts w:ascii="ＭＳ 明朝" w:cs="ＭＳ 明朝" w:hint="eastAsia"/>
            <w:color w:val="000000"/>
            <w:kern w:val="0"/>
          </w:rPr>
          <w:delText>補助金の交付決定の条件に違反したとき。</w:delText>
        </w:r>
      </w:del>
    </w:p>
    <w:p w:rsidR="00380531" w:rsidRPr="00AF3903" w:rsidDel="00A51CCF" w:rsidRDefault="00380531" w:rsidP="001338EF">
      <w:pPr>
        <w:autoSpaceDE/>
        <w:autoSpaceDN/>
        <w:adjustRightInd/>
        <w:jc w:val="both"/>
        <w:rPr>
          <w:del w:id="184" w:author="user" w:date="2020-12-15T10:40:00Z"/>
          <w:rFonts w:ascii="ＭＳ 明朝" w:cs="ＭＳ 明朝"/>
          <w:color w:val="000000"/>
          <w:kern w:val="0"/>
        </w:rPr>
      </w:pPr>
      <w:del w:id="185" w:author="user" w:date="2020-12-15T10:40:00Z">
        <w:r w:rsidRPr="00AF3903" w:rsidDel="00A51CCF">
          <w:rPr>
            <w:rFonts w:ascii="ＭＳ 明朝" w:cs="ＭＳ 明朝" w:hint="eastAsia"/>
            <w:color w:val="000000"/>
            <w:kern w:val="0"/>
          </w:rPr>
          <w:delText xml:space="preserve">　</w:delText>
        </w:r>
        <w:r w:rsidRPr="00AF3903" w:rsidDel="00A51CCF">
          <w:rPr>
            <w:rFonts w:ascii="ＭＳ 明朝" w:cs="ＭＳ 明朝"/>
            <w:color w:val="000000"/>
            <w:kern w:val="0"/>
          </w:rPr>
          <w:delText xml:space="preserve">(4) </w:delText>
        </w:r>
        <w:r w:rsidRPr="00AF3903" w:rsidDel="00A51CCF">
          <w:rPr>
            <w:rFonts w:ascii="ＭＳ 明朝" w:cs="ＭＳ 明朝" w:hint="eastAsia"/>
            <w:color w:val="000000"/>
            <w:kern w:val="0"/>
          </w:rPr>
          <w:delText>この要綱の規定又はこれに基づく指示に違反したとき。</w:delText>
        </w:r>
      </w:del>
    </w:p>
    <w:p w:rsidR="00380531" w:rsidRPr="00AF3903" w:rsidDel="00A51CCF" w:rsidRDefault="00380531" w:rsidP="001338EF">
      <w:pPr>
        <w:autoSpaceDE/>
        <w:autoSpaceDN/>
        <w:adjustRightInd/>
        <w:jc w:val="both"/>
        <w:rPr>
          <w:del w:id="186" w:author="user" w:date="2020-12-15T10:40:00Z"/>
          <w:rFonts w:ascii="ＭＳ 明朝" w:cs="ＭＳ 明朝"/>
          <w:color w:val="000000"/>
          <w:kern w:val="0"/>
        </w:rPr>
      </w:pPr>
      <w:del w:id="187" w:author="user" w:date="2020-12-15T10:40:00Z">
        <w:r w:rsidRPr="00AF3903" w:rsidDel="00A51CCF">
          <w:rPr>
            <w:rFonts w:ascii="ＭＳ 明朝" w:cs="ＭＳ 明朝" w:hint="eastAsia"/>
            <w:color w:val="000000"/>
            <w:kern w:val="0"/>
          </w:rPr>
          <w:delText xml:space="preserve">　</w:delText>
        </w:r>
        <w:r w:rsidRPr="00AF3903" w:rsidDel="00A51CCF">
          <w:rPr>
            <w:rFonts w:ascii="ＭＳ 明朝" w:cs="ＭＳ 明朝"/>
            <w:color w:val="000000"/>
            <w:kern w:val="0"/>
          </w:rPr>
          <w:delText xml:space="preserve">(5) </w:delText>
        </w:r>
        <w:r w:rsidRPr="00AF3903" w:rsidDel="00A51CCF">
          <w:rPr>
            <w:rFonts w:ascii="ＭＳ 明朝" w:cs="ＭＳ 明朝" w:hint="eastAsia"/>
            <w:color w:val="000000"/>
            <w:kern w:val="0"/>
          </w:rPr>
          <w:delText>前各号に掲げるもののほか、補助金を交付することが不適当であると認められるとき。</w:delText>
        </w:r>
      </w:del>
    </w:p>
    <w:p w:rsidR="00380531" w:rsidRPr="00AF3903" w:rsidDel="00A51CCF" w:rsidRDefault="00380531" w:rsidP="001338EF">
      <w:pPr>
        <w:autoSpaceDE/>
        <w:autoSpaceDN/>
        <w:adjustRightInd/>
        <w:jc w:val="both"/>
        <w:rPr>
          <w:del w:id="188" w:author="user" w:date="2020-12-15T10:40:00Z"/>
          <w:rFonts w:ascii="ＭＳ 明朝" w:cs="ＭＳ 明朝"/>
          <w:color w:val="000000"/>
          <w:kern w:val="0"/>
        </w:rPr>
      </w:pPr>
      <w:del w:id="189" w:author="user" w:date="2020-12-15T10:40:00Z">
        <w:r w:rsidRPr="00AF3903" w:rsidDel="00A51CCF">
          <w:rPr>
            <w:rFonts w:ascii="ＭＳ 明朝" w:cs="ＭＳ 明朝" w:hint="eastAsia"/>
            <w:color w:val="000000"/>
            <w:kern w:val="0"/>
          </w:rPr>
          <w:delText xml:space="preserve">　（補助金の返還）</w:delText>
        </w:r>
      </w:del>
    </w:p>
    <w:p w:rsidR="00380531" w:rsidRPr="00AF3903" w:rsidDel="00A51CCF" w:rsidRDefault="00380531" w:rsidP="001338EF">
      <w:pPr>
        <w:autoSpaceDE/>
        <w:autoSpaceDN/>
        <w:adjustRightInd/>
        <w:jc w:val="both"/>
        <w:rPr>
          <w:del w:id="190" w:author="user" w:date="2020-12-15T10:40:00Z"/>
          <w:rFonts w:ascii="ＭＳ 明朝" w:cs="ＭＳ 明朝"/>
          <w:color w:val="000000"/>
          <w:kern w:val="0"/>
        </w:rPr>
      </w:pPr>
      <w:del w:id="191" w:author="user" w:date="2020-12-15T10:40:00Z">
        <w:r w:rsidRPr="00AF3903" w:rsidDel="00A51CCF">
          <w:rPr>
            <w:rFonts w:ascii="ＭＳ 明朝" w:cs="ＭＳ 明朝" w:hint="eastAsia"/>
            <w:color w:val="000000"/>
            <w:kern w:val="0"/>
          </w:rPr>
          <w:delText>第１</w:delText>
        </w:r>
        <w:r w:rsidR="00BB150D" w:rsidRPr="00AF3903" w:rsidDel="00A51CCF">
          <w:rPr>
            <w:rFonts w:ascii="ＭＳ 明朝" w:cs="ＭＳ 明朝" w:hint="eastAsia"/>
            <w:color w:val="000000"/>
            <w:kern w:val="0"/>
          </w:rPr>
          <w:delText>２</w:delText>
        </w:r>
        <w:r w:rsidRPr="00AF3903" w:rsidDel="00A51CCF">
          <w:rPr>
            <w:rFonts w:ascii="ＭＳ 明朝" w:cs="ＭＳ 明朝" w:hint="eastAsia"/>
            <w:color w:val="000000"/>
            <w:kern w:val="0"/>
          </w:rPr>
          <w:delText>条　市長は、前条の規定により補助金の交付決定を取り消した場合において、既に補助金が交付されているときは、期限を定めて、補助事業者にその返還を命ずることができる。</w:delText>
        </w:r>
      </w:del>
    </w:p>
    <w:p w:rsidR="007E3718" w:rsidRPr="00AF3903" w:rsidDel="00A51CCF" w:rsidRDefault="00B253E6" w:rsidP="001338EF">
      <w:pPr>
        <w:autoSpaceDE/>
        <w:autoSpaceDN/>
        <w:adjustRightInd/>
        <w:jc w:val="both"/>
        <w:rPr>
          <w:del w:id="192" w:author="user" w:date="2020-12-15T10:40:00Z"/>
          <w:rFonts w:ascii="ＭＳ 明朝" w:cs="ＭＳ 明朝"/>
          <w:color w:val="000000"/>
          <w:kern w:val="0"/>
        </w:rPr>
      </w:pPr>
      <w:del w:id="193" w:author="user" w:date="2020-12-15T10:40:00Z">
        <w:r w:rsidRPr="00AF3903" w:rsidDel="00A51CCF">
          <w:rPr>
            <w:rFonts w:ascii="ＭＳ 明朝" w:hAnsi="ＭＳ 明朝" w:cs="ＭＳ 明朝" w:hint="eastAsia"/>
            <w:color w:val="000000"/>
            <w:kern w:val="0"/>
          </w:rPr>
          <w:delText xml:space="preserve">　（補則）</w:delText>
        </w:r>
      </w:del>
    </w:p>
    <w:p w:rsidR="007E3718" w:rsidRPr="00AF3903" w:rsidDel="00A51CCF" w:rsidRDefault="00B253E6" w:rsidP="001338EF">
      <w:pPr>
        <w:autoSpaceDE/>
        <w:autoSpaceDN/>
        <w:adjustRightInd/>
        <w:jc w:val="both"/>
        <w:rPr>
          <w:del w:id="194" w:author="user" w:date="2020-12-15T10:40:00Z"/>
          <w:rFonts w:ascii="ＭＳ 明朝" w:cs="ＭＳ 明朝"/>
          <w:color w:val="000000"/>
          <w:kern w:val="0"/>
        </w:rPr>
      </w:pPr>
      <w:del w:id="195" w:author="user" w:date="2020-12-15T10:40:00Z">
        <w:r w:rsidRPr="00AF3903" w:rsidDel="00A51CCF">
          <w:rPr>
            <w:rFonts w:ascii="ＭＳ 明朝" w:hAnsi="ＭＳ 明朝" w:cs="ＭＳ 明朝" w:hint="eastAsia"/>
            <w:color w:val="000000"/>
            <w:kern w:val="0"/>
          </w:rPr>
          <w:delText>第</w:delText>
        </w:r>
        <w:r w:rsidR="00380531" w:rsidRPr="00AF3903" w:rsidDel="00A51CCF">
          <w:rPr>
            <w:rFonts w:ascii="ＭＳ 明朝" w:hAnsi="ＭＳ 明朝" w:cs="ＭＳ 明朝" w:hint="eastAsia"/>
            <w:color w:val="000000"/>
            <w:kern w:val="0"/>
          </w:rPr>
          <w:delText>１</w:delText>
        </w:r>
        <w:r w:rsidR="00BB150D" w:rsidRPr="00AF3903" w:rsidDel="00A51CCF">
          <w:rPr>
            <w:rFonts w:ascii="ＭＳ 明朝" w:hAnsi="ＭＳ 明朝" w:cs="ＭＳ 明朝" w:hint="eastAsia"/>
            <w:color w:val="000000"/>
            <w:kern w:val="0"/>
          </w:rPr>
          <w:delText>３</w:delText>
        </w:r>
        <w:r w:rsidRPr="00AF3903" w:rsidDel="00A51CCF">
          <w:rPr>
            <w:rFonts w:ascii="ＭＳ 明朝" w:hAnsi="ＭＳ 明朝" w:cs="ＭＳ 明朝" w:hint="eastAsia"/>
            <w:color w:val="000000"/>
            <w:kern w:val="0"/>
          </w:rPr>
          <w:delText>条　この要綱に定めるもののほか、補助金の交付に関し必要な事項は、市長が別に定める。</w:delText>
        </w:r>
      </w:del>
    </w:p>
    <w:p w:rsidR="007E3718" w:rsidRPr="00AF3903" w:rsidDel="00A51CCF" w:rsidRDefault="00B253E6" w:rsidP="001338EF">
      <w:pPr>
        <w:autoSpaceDE/>
        <w:autoSpaceDN/>
        <w:adjustRightInd/>
        <w:jc w:val="both"/>
        <w:rPr>
          <w:del w:id="196" w:author="user" w:date="2020-12-15T10:40:00Z"/>
          <w:rFonts w:ascii="ＭＳ 明朝" w:cs="ＭＳ 明朝"/>
          <w:color w:val="000000"/>
          <w:kern w:val="0"/>
        </w:rPr>
      </w:pPr>
      <w:del w:id="197" w:author="user" w:date="2020-12-15T10:40:00Z">
        <w:r w:rsidRPr="00AF3903" w:rsidDel="00A51CCF">
          <w:rPr>
            <w:rFonts w:ascii="ＭＳ 明朝" w:hAnsi="ＭＳ 明朝" w:cs="ＭＳ 明朝" w:hint="eastAsia"/>
            <w:color w:val="000000"/>
            <w:kern w:val="0"/>
          </w:rPr>
          <w:delText xml:space="preserve">　　　附　則</w:delText>
        </w:r>
      </w:del>
    </w:p>
    <w:p w:rsidR="004B3424" w:rsidRPr="00AF3903" w:rsidDel="00A51CCF" w:rsidRDefault="007E3718" w:rsidP="001338EF">
      <w:pPr>
        <w:autoSpaceDE/>
        <w:autoSpaceDN/>
        <w:adjustRightInd/>
        <w:jc w:val="both"/>
        <w:rPr>
          <w:del w:id="198" w:author="user" w:date="2020-12-15T10:40:00Z"/>
          <w:rFonts w:ascii="ＭＳ 明朝" w:cs="ＭＳ 明朝"/>
          <w:color w:val="000000"/>
          <w:kern w:val="0"/>
        </w:rPr>
      </w:pPr>
      <w:del w:id="199" w:author="user" w:date="2020-12-15T10:40:00Z">
        <w:r w:rsidRPr="00AF3903" w:rsidDel="00A51CCF">
          <w:rPr>
            <w:rFonts w:ascii="ＭＳ 明朝" w:hAnsi="ＭＳ 明朝" w:cs="ＭＳ 明朝" w:hint="eastAsia"/>
            <w:color w:val="000000"/>
            <w:kern w:val="0"/>
          </w:rPr>
          <w:delText xml:space="preserve">　この要綱は、</w:delText>
        </w:r>
        <w:r w:rsidR="00AF096D" w:rsidRPr="00AF3903" w:rsidDel="00A51CCF">
          <w:rPr>
            <w:rFonts w:ascii="ＭＳ 明朝" w:hAnsi="ＭＳ 明朝" w:cs="ＭＳ 明朝" w:hint="eastAsia"/>
            <w:color w:val="000000"/>
            <w:kern w:val="0"/>
          </w:rPr>
          <w:delText>令和</w:delText>
        </w:r>
      </w:del>
      <w:ins w:id="200" w:author="saiki" w:date="2020-10-23T16:28:00Z">
        <w:del w:id="201" w:author="user" w:date="2020-12-15T10:40:00Z">
          <w:r w:rsidR="00F0646A" w:rsidRPr="00AF3903" w:rsidDel="00A51CCF">
            <w:rPr>
              <w:rFonts w:ascii="ＭＳ 明朝" w:hAnsi="ＭＳ 明朝" w:cs="ＭＳ 明朝" w:hint="eastAsia"/>
              <w:color w:val="000000"/>
              <w:kern w:val="0"/>
            </w:rPr>
            <w:delText>３</w:delText>
          </w:r>
        </w:del>
      </w:ins>
      <w:del w:id="202" w:author="user" w:date="2020-12-15T10:40:00Z">
        <w:r w:rsidR="000B370D" w:rsidRPr="00AF3903" w:rsidDel="00A51CCF">
          <w:rPr>
            <w:rFonts w:ascii="ＭＳ 明朝" w:hAnsi="ＭＳ 明朝" w:cs="ＭＳ 明朝" w:hint="eastAsia"/>
            <w:color w:val="000000"/>
            <w:kern w:val="0"/>
          </w:rPr>
          <w:delText>２</w:delText>
        </w:r>
        <w:r w:rsidRPr="00AF3903" w:rsidDel="00A51CCF">
          <w:rPr>
            <w:rFonts w:ascii="ＭＳ 明朝" w:hAnsi="ＭＳ 明朝" w:cs="ＭＳ 明朝" w:hint="eastAsia"/>
            <w:color w:val="000000"/>
            <w:kern w:val="0"/>
          </w:rPr>
          <w:delText>年</w:delText>
        </w:r>
      </w:del>
      <w:ins w:id="203" w:author="saiki" w:date="2020-10-23T16:28:00Z">
        <w:del w:id="204" w:author="user" w:date="2020-12-15T10:40:00Z">
          <w:r w:rsidR="00F0646A" w:rsidRPr="00AF3903" w:rsidDel="00A51CCF">
            <w:rPr>
              <w:rFonts w:ascii="ＭＳ 明朝" w:hAnsi="ＭＳ 明朝" w:cs="ＭＳ 明朝" w:hint="eastAsia"/>
              <w:color w:val="000000"/>
              <w:kern w:val="0"/>
            </w:rPr>
            <w:delText>１</w:delText>
          </w:r>
        </w:del>
      </w:ins>
      <w:del w:id="205" w:author="user" w:date="2020-12-15T10:40:00Z">
        <w:r w:rsidR="000B370D" w:rsidRPr="00AF3903" w:rsidDel="00A51CCF">
          <w:rPr>
            <w:rFonts w:ascii="ＭＳ 明朝" w:hAnsi="ＭＳ 明朝" w:cs="ＭＳ 明朝" w:hint="eastAsia"/>
            <w:color w:val="000000"/>
            <w:kern w:val="0"/>
          </w:rPr>
          <w:delText xml:space="preserve">　</w:delText>
        </w:r>
        <w:r w:rsidRPr="00AF3903" w:rsidDel="00A51CCF">
          <w:rPr>
            <w:rFonts w:ascii="ＭＳ 明朝" w:hAnsi="ＭＳ 明朝" w:cs="ＭＳ 明朝" w:hint="eastAsia"/>
            <w:color w:val="000000"/>
            <w:kern w:val="0"/>
          </w:rPr>
          <w:delText>月</w:delText>
        </w:r>
      </w:del>
      <w:ins w:id="206" w:author="saiki" w:date="2020-10-23T16:28:00Z">
        <w:del w:id="207" w:author="user" w:date="2020-12-15T10:40:00Z">
          <w:r w:rsidR="00F0646A" w:rsidRPr="00AF3903" w:rsidDel="00A51CCF">
            <w:rPr>
              <w:rFonts w:ascii="ＭＳ 明朝" w:hAnsi="ＭＳ 明朝" w:cs="ＭＳ 明朝" w:hint="eastAsia"/>
              <w:color w:val="000000"/>
              <w:kern w:val="0"/>
            </w:rPr>
            <w:delText>１</w:delText>
          </w:r>
        </w:del>
      </w:ins>
      <w:del w:id="208" w:author="user" w:date="2020-12-15T10:40:00Z">
        <w:r w:rsidR="000B370D" w:rsidRPr="00AF3903" w:rsidDel="00A51CCF">
          <w:rPr>
            <w:rFonts w:ascii="ＭＳ 明朝" w:hAnsi="ＭＳ 明朝" w:cs="ＭＳ 明朝" w:hint="eastAsia"/>
            <w:color w:val="000000"/>
            <w:kern w:val="0"/>
          </w:rPr>
          <w:delText xml:space="preserve">　</w:delText>
        </w:r>
        <w:r w:rsidRPr="00AF3903" w:rsidDel="00A51CCF">
          <w:rPr>
            <w:rFonts w:ascii="ＭＳ 明朝" w:hAnsi="ＭＳ 明朝" w:cs="ＭＳ 明朝" w:hint="eastAsia"/>
            <w:color w:val="000000"/>
            <w:kern w:val="0"/>
          </w:rPr>
          <w:delText>日から施行する。</w:delText>
        </w:r>
      </w:del>
    </w:p>
    <w:p w:rsidR="00B93AD6" w:rsidRPr="00AF3903" w:rsidDel="00A51CCF" w:rsidRDefault="00B93AD6" w:rsidP="001338EF">
      <w:pPr>
        <w:autoSpaceDE/>
        <w:autoSpaceDN/>
        <w:adjustRightInd/>
        <w:jc w:val="both"/>
        <w:rPr>
          <w:del w:id="209" w:author="user" w:date="2020-12-15T10:40:00Z"/>
          <w:rFonts w:ascii="ＭＳ 明朝" w:cs="Times New Roman"/>
          <w:kern w:val="0"/>
        </w:rPr>
      </w:pPr>
      <w:del w:id="210" w:author="user" w:date="2020-12-15T10:40:00Z">
        <w:r w:rsidRPr="00AF3903" w:rsidDel="00A51CCF">
          <w:rPr>
            <w:rFonts w:ascii="ＭＳ 明朝" w:hAnsi="ＭＳ 明朝" w:cs="Times New Roman" w:hint="eastAsia"/>
            <w:kern w:val="0"/>
          </w:rPr>
          <w:delText>別表</w:delText>
        </w:r>
      </w:del>
      <w:ins w:id="211" w:author="saiki" w:date="2020-11-24T13:17:00Z">
        <w:del w:id="212" w:author="user" w:date="2020-12-15T10:40:00Z">
          <w:r w:rsidR="00B32043" w:rsidDel="00A51CCF">
            <w:rPr>
              <w:rFonts w:ascii="ＭＳ 明朝" w:hAnsi="ＭＳ 明朝" w:cs="Times New Roman" w:hint="eastAsia"/>
              <w:kern w:val="0"/>
            </w:rPr>
            <w:delText>第</w:delText>
          </w:r>
        </w:del>
      </w:ins>
      <w:del w:id="213" w:author="user" w:date="2020-12-15T10:40:00Z">
        <w:r w:rsidRPr="00AF3903" w:rsidDel="00A51CCF">
          <w:rPr>
            <w:rFonts w:ascii="ＭＳ 明朝" w:hAnsi="ＭＳ 明朝" w:cs="Times New Roman" w:hint="eastAsia"/>
            <w:kern w:val="0"/>
          </w:rPr>
          <w:delText>１</w:delText>
        </w:r>
        <w:r w:rsidR="006C3FE0" w:rsidRPr="00AF3903" w:rsidDel="00A51CCF">
          <w:rPr>
            <w:rFonts w:ascii="ＭＳ 明朝" w:hAnsi="ＭＳ 明朝" w:cs="ＭＳ 明朝" w:hint="eastAsia"/>
            <w:color w:val="000000"/>
            <w:kern w:val="0"/>
          </w:rPr>
          <w:delText>（第</w:delText>
        </w:r>
      </w:del>
      <w:ins w:id="214" w:author="saiki" w:date="2020-10-23T16:36:00Z">
        <w:del w:id="215" w:author="user" w:date="2020-12-15T10:40:00Z">
          <w:r w:rsidR="00405B5F" w:rsidRPr="00AF3903" w:rsidDel="00A51CCF">
            <w:rPr>
              <w:rFonts w:ascii="ＭＳ 明朝" w:hAnsi="ＭＳ 明朝" w:cs="ＭＳ 明朝" w:hint="eastAsia"/>
              <w:color w:val="000000"/>
              <w:kern w:val="0"/>
            </w:rPr>
            <w:delText>３</w:delText>
          </w:r>
        </w:del>
      </w:ins>
      <w:del w:id="216" w:author="user" w:date="2020-12-15T10:40:00Z">
        <w:r w:rsidR="006C3FE0" w:rsidRPr="00AF3903" w:rsidDel="00A51CCF">
          <w:rPr>
            <w:rFonts w:ascii="ＭＳ 明朝" w:hAnsi="ＭＳ 明朝" w:cs="ＭＳ 明朝" w:hint="eastAsia"/>
            <w:color w:val="000000"/>
            <w:kern w:val="0"/>
          </w:rPr>
          <w:delText>２条関係）</w:delText>
        </w:r>
      </w:del>
    </w:p>
    <w:tbl>
      <w:tblPr>
        <w:tblStyle w:val="ad"/>
        <w:tblW w:w="0" w:type="auto"/>
        <w:tblInd w:w="180" w:type="dxa"/>
        <w:tblLook w:val="04A0" w:firstRow="1" w:lastRow="0" w:firstColumn="1" w:lastColumn="0" w:noHBand="0" w:noVBand="1"/>
      </w:tblPr>
      <w:tblGrid>
        <w:gridCol w:w="1808"/>
        <w:gridCol w:w="6731"/>
      </w:tblGrid>
      <w:tr w:rsidR="00B93AD6" w:rsidRPr="00AF3903" w:rsidDel="00A51CCF" w:rsidTr="00431BD8">
        <w:trPr>
          <w:del w:id="217" w:author="user" w:date="2020-12-15T10:40:00Z"/>
        </w:trPr>
        <w:tc>
          <w:tcPr>
            <w:tcW w:w="1915" w:type="dxa"/>
          </w:tcPr>
          <w:p w:rsidR="00B93AD6" w:rsidRPr="00AF3903" w:rsidDel="00A51CCF" w:rsidRDefault="00B93AD6" w:rsidP="001338EF">
            <w:pPr>
              <w:autoSpaceDE/>
              <w:autoSpaceDN/>
              <w:adjustRightInd/>
              <w:jc w:val="both"/>
              <w:rPr>
                <w:del w:id="218" w:author="user" w:date="2020-12-15T10:40:00Z"/>
                <w:rFonts w:ascii="ＭＳ 明朝" w:cs="Times New Roman"/>
                <w:kern w:val="0"/>
              </w:rPr>
            </w:pPr>
            <w:bookmarkStart w:id="219" w:name="_GoBack"/>
            <w:bookmarkEnd w:id="219"/>
            <w:del w:id="220" w:author="user" w:date="2020-12-15T10:40:00Z">
              <w:r w:rsidRPr="00AF3903" w:rsidDel="00A51CCF">
                <w:rPr>
                  <w:rFonts w:ascii="ＭＳ 明朝" w:hAnsi="ＭＳ 明朝" w:cs="Times New Roman" w:hint="eastAsia"/>
                  <w:kern w:val="0"/>
                </w:rPr>
                <w:delText>区　分</w:delText>
              </w:r>
            </w:del>
            <w:ins w:id="221" w:author="Administrator" w:date="2020-04-15T13:12:00Z">
              <w:del w:id="222" w:author="user" w:date="2020-12-15T10:40:00Z">
                <w:r w:rsidR="008773AD" w:rsidRPr="00AF3903" w:rsidDel="00A51CCF">
                  <w:rPr>
                    <w:rFonts w:ascii="ＭＳ 明朝" w:hAnsi="ＭＳ 明朝" w:cs="Times New Roman" w:hint="eastAsia"/>
                    <w:kern w:val="0"/>
                  </w:rPr>
                  <w:delText>事　業</w:delText>
                </w:r>
              </w:del>
            </w:ins>
          </w:p>
        </w:tc>
        <w:tc>
          <w:tcPr>
            <w:tcW w:w="7191" w:type="dxa"/>
          </w:tcPr>
          <w:p w:rsidR="00B93AD6" w:rsidRPr="00AF3903" w:rsidDel="00A51CCF" w:rsidRDefault="00B93AD6" w:rsidP="001338EF">
            <w:pPr>
              <w:autoSpaceDE/>
              <w:autoSpaceDN/>
              <w:adjustRightInd/>
              <w:jc w:val="both"/>
              <w:rPr>
                <w:del w:id="223" w:author="user" w:date="2020-12-15T10:40:00Z"/>
                <w:rFonts w:ascii="ＭＳ 明朝" w:cs="Times New Roman"/>
                <w:kern w:val="0"/>
              </w:rPr>
            </w:pPr>
            <w:del w:id="224" w:author="user" w:date="2020-12-15T10:40:00Z">
              <w:r w:rsidRPr="00AF3903" w:rsidDel="00A51CCF">
                <w:rPr>
                  <w:rFonts w:ascii="ＭＳ 明朝" w:hAnsi="ＭＳ 明朝" w:cs="Times New Roman" w:hint="eastAsia"/>
                  <w:kern w:val="0"/>
                </w:rPr>
                <w:delText>採　択　基　準</w:delText>
              </w:r>
            </w:del>
          </w:p>
        </w:tc>
      </w:tr>
      <w:tr w:rsidR="00B93AD6" w:rsidRPr="00AF3903" w:rsidDel="00A51CCF" w:rsidTr="00431BD8">
        <w:trPr>
          <w:del w:id="225" w:author="user" w:date="2020-12-15T10:40:00Z"/>
        </w:trPr>
        <w:tc>
          <w:tcPr>
            <w:tcW w:w="1915" w:type="dxa"/>
            <w:vAlign w:val="center"/>
          </w:tcPr>
          <w:p w:rsidR="00B93AD6" w:rsidRPr="00AF3903" w:rsidDel="00A51CCF" w:rsidRDefault="00B93AD6" w:rsidP="001338EF">
            <w:pPr>
              <w:autoSpaceDE/>
              <w:autoSpaceDN/>
              <w:adjustRightInd/>
              <w:jc w:val="both"/>
              <w:rPr>
                <w:del w:id="226" w:author="user" w:date="2020-12-15T10:40:00Z"/>
                <w:rFonts w:ascii="ＭＳ 明朝" w:cs="Times New Roman"/>
                <w:kern w:val="0"/>
              </w:rPr>
            </w:pPr>
            <w:del w:id="227" w:author="user" w:date="2020-12-15T10:40:00Z">
              <w:r w:rsidRPr="00AF3903" w:rsidDel="00A51CCF">
                <w:rPr>
                  <w:rFonts w:ascii="ＭＳ 明朝" w:hAnsi="ＭＳ 明朝" w:cs="Times New Roman" w:hint="eastAsia"/>
                  <w:kern w:val="0"/>
                </w:rPr>
                <w:delText>特別警戒区域内住宅補強設計補助</w:delText>
              </w:r>
            </w:del>
          </w:p>
        </w:tc>
        <w:tc>
          <w:tcPr>
            <w:tcW w:w="7191" w:type="dxa"/>
          </w:tcPr>
          <w:p w:rsidR="00D24793" w:rsidRPr="00AF3903" w:rsidDel="00A51CCF" w:rsidRDefault="00D24793" w:rsidP="001338EF">
            <w:pPr>
              <w:autoSpaceDE/>
              <w:autoSpaceDN/>
              <w:adjustRightInd/>
              <w:jc w:val="both"/>
              <w:rPr>
                <w:ins w:id="228" w:author="Administrator" w:date="2020-04-15T13:56:00Z"/>
                <w:del w:id="229" w:author="user" w:date="2020-12-15T10:40:00Z"/>
                <w:rFonts w:ascii="ＭＳ 明朝" w:cs="Times New Roman"/>
                <w:kern w:val="0"/>
              </w:rPr>
            </w:pPr>
            <w:ins w:id="230" w:author="Administrator" w:date="2020-04-15T13:56:00Z">
              <w:del w:id="231" w:author="user" w:date="2020-12-15T10:40:00Z">
                <w:r w:rsidRPr="00AF3903" w:rsidDel="00A51CCF">
                  <w:rPr>
                    <w:rFonts w:ascii="ＭＳ 明朝" w:hAnsi="ＭＳ 明朝" w:cs="Times New Roman" w:hint="eastAsia"/>
                    <w:kern w:val="0"/>
                  </w:rPr>
                  <w:delText>次に掲げる基準を全て満たすもの</w:delText>
                </w:r>
              </w:del>
            </w:ins>
          </w:p>
          <w:p w:rsidR="00B93AD6" w:rsidRPr="00AF3903" w:rsidDel="00A51CCF" w:rsidRDefault="00B93AD6" w:rsidP="001338EF">
            <w:pPr>
              <w:autoSpaceDE/>
              <w:autoSpaceDN/>
              <w:adjustRightInd/>
              <w:jc w:val="both"/>
              <w:rPr>
                <w:del w:id="232" w:author="user" w:date="2020-12-15T10:40:00Z"/>
                <w:rFonts w:ascii="ＭＳ 明朝" w:cs="Times New Roman"/>
                <w:kern w:val="0"/>
              </w:rPr>
            </w:pPr>
            <w:del w:id="233" w:author="user" w:date="2020-12-15T10:40:00Z">
              <w:r w:rsidRPr="00AF3903" w:rsidDel="00A51CCF">
                <w:rPr>
                  <w:rFonts w:ascii="ＭＳ 明朝" w:hAnsi="ＭＳ 明朝" w:cs="Times New Roman" w:hint="eastAsia"/>
                  <w:kern w:val="0"/>
                </w:rPr>
                <w:delText>・申請者が、</w:delText>
              </w:r>
            </w:del>
            <w:ins w:id="234" w:author="Administrator" w:date="2020-04-15T13:44:00Z">
              <w:del w:id="235" w:author="user" w:date="2020-12-15T10:40:00Z">
                <w:r w:rsidR="00D24793" w:rsidRPr="00AF3903" w:rsidDel="00A51CCF">
                  <w:rPr>
                    <w:rFonts w:ascii="ＭＳ 明朝" w:hAnsi="ＭＳ 明朝" w:cs="Times New Roman" w:hint="eastAsia"/>
                    <w:kern w:val="0"/>
                  </w:rPr>
                  <w:delText>河内長野市土砂災害特別警戒区域内既存不適格住宅補強事業補助金交付要綱</w:delText>
                </w:r>
              </w:del>
            </w:ins>
            <w:del w:id="236" w:author="user" w:date="2020-12-15T10:40:00Z">
              <w:r w:rsidRPr="00AF3903" w:rsidDel="00A51CCF">
                <w:rPr>
                  <w:rFonts w:ascii="ＭＳ 明朝" w:hAnsi="ＭＳ 明朝" w:cs="Times New Roman" w:hint="eastAsia"/>
                  <w:kern w:val="0"/>
                </w:rPr>
                <w:delText>要綱施行日以前</w:delText>
              </w:r>
            </w:del>
            <w:ins w:id="237" w:author="Administrator" w:date="2020-04-15T13:45:00Z">
              <w:del w:id="238" w:author="user" w:date="2020-12-15T10:40:00Z">
                <w:r w:rsidR="00D24793" w:rsidRPr="00AF3903" w:rsidDel="00A51CCF">
                  <w:rPr>
                    <w:rFonts w:ascii="ＭＳ 明朝" w:hAnsi="ＭＳ 明朝" w:cs="Times New Roman" w:hint="eastAsia"/>
                    <w:kern w:val="0"/>
                  </w:rPr>
                  <w:delText>（令和●年河内長野市要綱第●号）の施行の日</w:delText>
                </w:r>
              </w:del>
            </w:ins>
            <w:ins w:id="239" w:author="Administrator" w:date="2020-04-15T13:46:00Z">
              <w:del w:id="240" w:author="user" w:date="2020-12-15T10:40:00Z">
                <w:r w:rsidR="00D24793" w:rsidRPr="00AF3903" w:rsidDel="00A51CCF">
                  <w:rPr>
                    <w:rFonts w:ascii="ＭＳ 明朝" w:hAnsi="ＭＳ 明朝" w:cs="Times New Roman" w:hint="eastAsia"/>
                    <w:kern w:val="0"/>
                  </w:rPr>
                  <w:delText>（以下「基準日」という。）</w:delText>
                </w:r>
              </w:del>
            </w:ins>
            <w:ins w:id="241" w:author="Administrator" w:date="2020-04-15T13:45:00Z">
              <w:del w:id="242" w:author="user" w:date="2020-12-15T10:40:00Z">
                <w:r w:rsidR="00D24793" w:rsidRPr="00AF3903" w:rsidDel="00A51CCF">
                  <w:rPr>
                    <w:rFonts w:ascii="ＭＳ 明朝" w:hAnsi="ＭＳ 明朝" w:cs="Times New Roman" w:hint="eastAsia"/>
                    <w:kern w:val="0"/>
                  </w:rPr>
                  <w:delText>以前</w:delText>
                </w:r>
              </w:del>
            </w:ins>
            <w:del w:id="243" w:author="user" w:date="2020-12-15T10:40:00Z">
              <w:r w:rsidRPr="00AF3903" w:rsidDel="00A51CCF">
                <w:rPr>
                  <w:rFonts w:ascii="ＭＳ 明朝" w:hAnsi="ＭＳ 明朝" w:cs="Times New Roman" w:hint="eastAsia"/>
                  <w:kern w:val="0"/>
                </w:rPr>
                <w:delText>から所有かつ居住しており、土砂災害特別警戒区域に存する居室のある建築物</w:delText>
              </w:r>
            </w:del>
            <w:ins w:id="244" w:author="Administrator" w:date="2020-04-15T13:59:00Z">
              <w:del w:id="245" w:author="user" w:date="2020-12-15T10:40:00Z">
                <w:r w:rsidR="00D24793" w:rsidRPr="00AF3903" w:rsidDel="00A51CCF">
                  <w:rPr>
                    <w:rFonts w:ascii="ＭＳ 明朝" w:hAnsi="ＭＳ 明朝" w:cs="Times New Roman" w:hint="eastAsia"/>
                    <w:kern w:val="0"/>
                  </w:rPr>
                  <w:delText>（基準日以後に特別警戒区域に指定された場合は、</w:delText>
                </w:r>
              </w:del>
            </w:ins>
            <w:ins w:id="246" w:author="Administrator" w:date="2020-04-15T14:19:00Z">
              <w:del w:id="247" w:author="user" w:date="2020-12-15T10:40:00Z">
                <w:r w:rsidR="009E0BBC" w:rsidRPr="00AF3903" w:rsidDel="00A51CCF">
                  <w:rPr>
                    <w:rFonts w:ascii="ＭＳ 明朝" w:hAnsi="ＭＳ 明朝" w:cs="Times New Roman" w:hint="eastAsia"/>
                    <w:kern w:val="0"/>
                  </w:rPr>
                  <w:delText>特別警戒区域の</w:delText>
                </w:r>
              </w:del>
            </w:ins>
            <w:ins w:id="248" w:author="Administrator" w:date="2020-04-15T13:59:00Z">
              <w:del w:id="249" w:author="user" w:date="2020-12-15T10:40:00Z">
                <w:r w:rsidR="00D24793" w:rsidRPr="00AF3903" w:rsidDel="00A51CCF">
                  <w:rPr>
                    <w:rFonts w:ascii="ＭＳ 明朝" w:hAnsi="ＭＳ 明朝" w:cs="Times New Roman" w:hint="eastAsia"/>
                    <w:kern w:val="0"/>
                  </w:rPr>
                  <w:delText>指定日以前から</w:delText>
                </w:r>
              </w:del>
            </w:ins>
            <w:ins w:id="250" w:author="Administrator" w:date="2020-04-15T14:18:00Z">
              <w:del w:id="251" w:author="user" w:date="2020-12-15T10:40:00Z">
                <w:r w:rsidR="009E0BBC" w:rsidRPr="00AF3903" w:rsidDel="00A51CCF">
                  <w:rPr>
                    <w:rFonts w:ascii="ＭＳ 明朝" w:hAnsi="ＭＳ 明朝" w:cs="Times New Roman" w:hint="eastAsia"/>
                    <w:kern w:val="0"/>
                  </w:rPr>
                  <w:delText>所有者</w:delText>
                </w:r>
              </w:del>
            </w:ins>
            <w:ins w:id="252" w:author="Administrator" w:date="2020-04-15T15:41:00Z">
              <w:del w:id="253" w:author="user" w:date="2020-12-15T10:40:00Z">
                <w:r w:rsidR="008564C3" w:rsidRPr="00AF3903" w:rsidDel="00A51CCF">
                  <w:rPr>
                    <w:rFonts w:ascii="ＭＳ 明朝" w:hAnsi="ＭＳ 明朝" w:cs="Times New Roman" w:hint="eastAsia"/>
                    <w:kern w:val="0"/>
                  </w:rPr>
                  <w:delText>又はその配偶者</w:delText>
                </w:r>
              </w:del>
            </w:ins>
            <w:ins w:id="254" w:author="Administrator" w:date="2020-04-15T14:18:00Z">
              <w:del w:id="255" w:author="user" w:date="2020-12-15T10:40:00Z">
                <w:r w:rsidR="009E0BBC" w:rsidRPr="00AF3903" w:rsidDel="00A51CCF">
                  <w:rPr>
                    <w:rFonts w:ascii="ＭＳ 明朝" w:hAnsi="ＭＳ 明朝" w:cs="Times New Roman" w:hint="eastAsia"/>
                    <w:kern w:val="0"/>
                  </w:rPr>
                  <w:delText>が</w:delText>
                </w:r>
              </w:del>
            </w:ins>
            <w:ins w:id="256" w:author="Administrator" w:date="2020-04-15T13:59:00Z">
              <w:del w:id="257" w:author="user" w:date="2020-12-15T10:40:00Z">
                <w:r w:rsidR="00D24793" w:rsidRPr="00AF3903" w:rsidDel="00A51CCF">
                  <w:rPr>
                    <w:rFonts w:ascii="ＭＳ 明朝" w:hAnsi="ＭＳ 明朝" w:cs="Times New Roman" w:hint="eastAsia"/>
                    <w:kern w:val="0"/>
                  </w:rPr>
                  <w:delText>居住している建築物）</w:delText>
                </w:r>
              </w:del>
            </w:ins>
            <w:ins w:id="258" w:author="Administrator" w:date="2020-04-15T14:04:00Z">
              <w:del w:id="259" w:author="user" w:date="2020-12-15T10:40:00Z">
                <w:r w:rsidR="00E53CEA" w:rsidRPr="00AF3903" w:rsidDel="00A51CCF">
                  <w:rPr>
                    <w:rFonts w:ascii="ＭＳ 明朝" w:hAnsi="ＭＳ 明朝" w:cs="Times New Roman" w:hint="eastAsia"/>
                    <w:kern w:val="0"/>
                  </w:rPr>
                  <w:delText>であ</w:delText>
                </w:r>
              </w:del>
            </w:ins>
            <w:ins w:id="260" w:author="Administrator" w:date="2020-04-15T13:50:00Z">
              <w:del w:id="261" w:author="user" w:date="2020-12-15T10:40:00Z">
                <w:r w:rsidR="00D24793" w:rsidRPr="00AF3903" w:rsidDel="00A51CCF">
                  <w:rPr>
                    <w:rFonts w:ascii="ＭＳ 明朝" w:hAnsi="ＭＳ 明朝" w:cs="Times New Roman" w:hint="eastAsia"/>
                    <w:kern w:val="0"/>
                  </w:rPr>
                  <w:delText>ること。</w:delText>
                </w:r>
              </w:del>
            </w:ins>
          </w:p>
          <w:p w:rsidR="00B93AD6" w:rsidRPr="00AF3903" w:rsidDel="00A51CCF" w:rsidRDefault="00B93AD6" w:rsidP="001338EF">
            <w:pPr>
              <w:autoSpaceDE/>
              <w:autoSpaceDN/>
              <w:adjustRightInd/>
              <w:jc w:val="both"/>
              <w:rPr>
                <w:del w:id="262" w:author="user" w:date="2020-12-15T10:40:00Z"/>
                <w:rFonts w:ascii="ＭＳ 明朝" w:cs="Times New Roman"/>
                <w:kern w:val="0"/>
              </w:rPr>
            </w:pPr>
            <w:del w:id="263" w:author="user" w:date="2020-12-15T10:40:00Z">
              <w:r w:rsidRPr="00AF3903" w:rsidDel="00A51CCF">
                <w:rPr>
                  <w:rFonts w:ascii="ＭＳ 明朝" w:hAnsi="ＭＳ 明朝" w:cs="Times New Roman" w:hint="eastAsia"/>
                  <w:kern w:val="0"/>
                </w:rPr>
                <w:delText>ただし、要綱施行日以後に特別警戒区域に指定された場合は、指定日以前から所有かつ居住している建築物</w:delText>
              </w:r>
            </w:del>
          </w:p>
          <w:p w:rsidR="00B93AD6" w:rsidRPr="00AF3903" w:rsidDel="00A51CCF" w:rsidRDefault="00B93AD6" w:rsidP="001338EF">
            <w:pPr>
              <w:autoSpaceDE/>
              <w:autoSpaceDN/>
              <w:adjustRightInd/>
              <w:jc w:val="both"/>
              <w:rPr>
                <w:del w:id="264" w:author="user" w:date="2020-12-15T10:40:00Z"/>
                <w:rFonts w:ascii="ＭＳ 明朝" w:cs="Times New Roman"/>
                <w:kern w:val="0"/>
              </w:rPr>
            </w:pPr>
            <w:del w:id="265" w:author="user" w:date="2020-12-15T10:40:00Z">
              <w:r w:rsidRPr="00AF3903" w:rsidDel="00A51CCF">
                <w:rPr>
                  <w:rFonts w:ascii="ＭＳ 明朝" w:hAnsi="ＭＳ 明朝" w:cs="Times New Roman" w:hint="eastAsia"/>
                  <w:kern w:val="0"/>
                </w:rPr>
                <w:delText>・補強後も</w:delText>
              </w:r>
            </w:del>
            <w:ins w:id="266" w:author="Administrator" w:date="2020-04-15T14:19:00Z">
              <w:del w:id="267" w:author="user" w:date="2020-12-15T10:40:00Z">
                <w:r w:rsidR="009E0BBC" w:rsidRPr="00AF3903" w:rsidDel="00A51CCF">
                  <w:rPr>
                    <w:rFonts w:ascii="ＭＳ 明朝" w:hAnsi="ＭＳ 明朝" w:cs="Times New Roman" w:hint="eastAsia"/>
                    <w:kern w:val="0"/>
                  </w:rPr>
                  <w:delText>所有</w:delText>
                </w:r>
              </w:del>
            </w:ins>
            <w:ins w:id="268" w:author="Administrator" w:date="2020-04-15T14:01:00Z">
              <w:del w:id="269" w:author="user" w:date="2020-12-15T10:40:00Z">
                <w:r w:rsidR="00E53CEA" w:rsidRPr="00AF3903" w:rsidDel="00A51CCF">
                  <w:rPr>
                    <w:rFonts w:ascii="ＭＳ 明朝" w:hAnsi="ＭＳ 明朝" w:cs="Times New Roman" w:hint="eastAsia"/>
                    <w:kern w:val="0"/>
                  </w:rPr>
                  <w:delText>者</w:delText>
                </w:r>
              </w:del>
            </w:ins>
            <w:ins w:id="270" w:author="Administrator" w:date="2020-04-15T15:42:00Z">
              <w:del w:id="271" w:author="user" w:date="2020-12-15T10:40:00Z">
                <w:r w:rsidR="008564C3" w:rsidRPr="00AF3903" w:rsidDel="00A51CCF">
                  <w:rPr>
                    <w:rFonts w:ascii="ＭＳ 明朝" w:hAnsi="ＭＳ 明朝" w:cs="Times New Roman" w:hint="eastAsia"/>
                    <w:kern w:val="0"/>
                  </w:rPr>
                  <w:delText>又はその配偶者</w:delText>
                </w:r>
              </w:del>
            </w:ins>
            <w:ins w:id="272" w:author="Administrator" w:date="2020-04-15T14:01:00Z">
              <w:del w:id="273" w:author="user" w:date="2020-12-15T10:40:00Z">
                <w:r w:rsidR="00E53CEA" w:rsidRPr="00AF3903" w:rsidDel="00A51CCF">
                  <w:rPr>
                    <w:rFonts w:ascii="ＭＳ 明朝" w:hAnsi="ＭＳ 明朝" w:cs="Times New Roman" w:hint="eastAsia"/>
                    <w:kern w:val="0"/>
                  </w:rPr>
                  <w:delText>が</w:delText>
                </w:r>
              </w:del>
            </w:ins>
            <w:del w:id="274" w:author="user" w:date="2020-12-15T10:40:00Z">
              <w:r w:rsidRPr="00AF3903" w:rsidDel="00A51CCF">
                <w:rPr>
                  <w:rFonts w:ascii="ＭＳ 明朝" w:hAnsi="ＭＳ 明朝" w:cs="Times New Roman" w:hint="eastAsia"/>
                  <w:kern w:val="0"/>
                </w:rPr>
                <w:delText>申請者が</w:delText>
              </w:r>
            </w:del>
            <w:ins w:id="275" w:author="Administrator" w:date="2020-04-15T14:00:00Z">
              <w:del w:id="276" w:author="user" w:date="2020-12-15T10:40:00Z">
                <w:r w:rsidR="00E53CEA" w:rsidRPr="00AF3903" w:rsidDel="00A51CCF">
                  <w:rPr>
                    <w:rFonts w:ascii="ＭＳ 明朝" w:hAnsi="ＭＳ 明朝" w:cs="Times New Roman" w:hint="eastAsia"/>
                    <w:kern w:val="0"/>
                  </w:rPr>
                  <w:delText>引き続き</w:delText>
                </w:r>
              </w:del>
            </w:ins>
            <w:del w:id="277" w:author="user" w:date="2020-12-15T10:40:00Z">
              <w:r w:rsidRPr="00AF3903" w:rsidDel="00A51CCF">
                <w:rPr>
                  <w:rFonts w:ascii="ＭＳ 明朝" w:hAnsi="ＭＳ 明朝" w:cs="Times New Roman" w:hint="eastAsia"/>
                  <w:kern w:val="0"/>
                </w:rPr>
                <w:delText>居住する建築物</w:delText>
              </w:r>
            </w:del>
            <w:ins w:id="278" w:author="Administrator" w:date="2020-04-15T14:04:00Z">
              <w:del w:id="279" w:author="user" w:date="2020-12-15T10:40:00Z">
                <w:r w:rsidR="00E53CEA" w:rsidRPr="00AF3903" w:rsidDel="00A51CCF">
                  <w:rPr>
                    <w:rFonts w:ascii="ＭＳ 明朝" w:hAnsi="ＭＳ 明朝" w:cs="Times New Roman" w:hint="eastAsia"/>
                    <w:kern w:val="0"/>
                  </w:rPr>
                  <w:delText>であること。</w:delText>
                </w:r>
              </w:del>
            </w:ins>
          </w:p>
          <w:p w:rsidR="00B93AD6" w:rsidRPr="00AF3903" w:rsidDel="00A51CCF" w:rsidRDefault="00B93AD6" w:rsidP="001338EF">
            <w:pPr>
              <w:autoSpaceDE/>
              <w:autoSpaceDN/>
              <w:adjustRightInd/>
              <w:jc w:val="both"/>
              <w:rPr>
                <w:del w:id="280" w:author="user" w:date="2020-12-15T10:40:00Z"/>
                <w:rFonts w:ascii="ＭＳ 明朝" w:cs="Times New Roman"/>
                <w:kern w:val="0"/>
              </w:rPr>
            </w:pPr>
            <w:del w:id="281" w:author="user" w:date="2020-12-15T10:40:00Z">
              <w:r w:rsidRPr="00AF3903" w:rsidDel="00A51CCF">
                <w:rPr>
                  <w:rFonts w:ascii="ＭＳ 明朝" w:hAnsi="ＭＳ 明朝" w:cs="Times New Roman" w:hint="eastAsia"/>
                  <w:kern w:val="0"/>
                </w:rPr>
                <w:delText>・補強設計補助</w:delText>
              </w:r>
            </w:del>
            <w:ins w:id="282" w:author="Administrator" w:date="2020-04-15T14:21:00Z">
              <w:del w:id="283" w:author="user" w:date="2020-12-15T10:40:00Z">
                <w:r w:rsidR="009E0BBC" w:rsidRPr="00AF3903" w:rsidDel="00A51CCF">
                  <w:rPr>
                    <w:rFonts w:ascii="ＭＳ 明朝" w:hAnsi="ＭＳ 明朝" w:cs="Times New Roman" w:hint="eastAsia"/>
                    <w:kern w:val="0"/>
                  </w:rPr>
                  <w:delText>について、</w:delText>
                </w:r>
              </w:del>
            </w:ins>
            <w:del w:id="284" w:author="user" w:date="2020-12-15T10:40:00Z">
              <w:r w:rsidRPr="00AF3903" w:rsidDel="00A51CCF">
                <w:rPr>
                  <w:rFonts w:ascii="ＭＳ 明朝" w:hAnsi="ＭＳ 明朝" w:cs="Times New Roman" w:hint="eastAsia"/>
                  <w:kern w:val="0"/>
                </w:rPr>
                <w:delText>は、</w:delText>
              </w:r>
            </w:del>
            <w:ins w:id="285" w:author="Administrator" w:date="2020-04-15T14:21:00Z">
              <w:del w:id="286" w:author="user" w:date="2020-12-15T10:40:00Z">
                <w:r w:rsidR="009E0BBC" w:rsidRPr="00AF3903" w:rsidDel="00A51CCF">
                  <w:rPr>
                    <w:rFonts w:ascii="ＭＳ 明朝" w:hAnsi="ＭＳ 明朝" w:cs="Times New Roman" w:hint="eastAsia"/>
                    <w:kern w:val="0"/>
                  </w:rPr>
                  <w:delText>特別警戒区域の</w:delText>
                </w:r>
              </w:del>
            </w:ins>
            <w:del w:id="287" w:author="user" w:date="2020-12-15T10:40:00Z">
              <w:r w:rsidRPr="00AF3903" w:rsidDel="00A51CCF">
                <w:rPr>
                  <w:rFonts w:ascii="ＭＳ 明朝" w:hAnsi="ＭＳ 明朝" w:cs="Times New Roman" w:hint="eastAsia"/>
                  <w:kern w:val="0"/>
                </w:rPr>
                <w:delText>区域指定により補強</w:delText>
              </w:r>
            </w:del>
            <w:ins w:id="288" w:author="saiki" w:date="2020-10-23T17:11:00Z">
              <w:del w:id="289" w:author="user" w:date="2020-12-15T10:40:00Z">
                <w:r w:rsidR="00A4397F" w:rsidRPr="00AF3903" w:rsidDel="00A51CCF">
                  <w:rPr>
                    <w:rFonts w:ascii="ＭＳ 明朝" w:hAnsi="ＭＳ 明朝" w:cs="Times New Roman" w:hint="eastAsia"/>
                    <w:kern w:val="0"/>
                  </w:rPr>
                  <w:delText>が</w:delText>
                </w:r>
              </w:del>
            </w:ins>
            <w:ins w:id="290" w:author="Administrator" w:date="2020-04-15T15:33:00Z">
              <w:del w:id="291" w:author="user" w:date="2020-12-15T10:40:00Z">
                <w:r w:rsidR="001338EF" w:rsidRPr="00AF3903" w:rsidDel="00A51CCF">
                  <w:rPr>
                    <w:rFonts w:ascii="ＭＳ 明朝" w:hAnsi="ＭＳ 明朝" w:cs="Times New Roman" w:hint="eastAsia"/>
                    <w:kern w:val="0"/>
                  </w:rPr>
                  <w:delText>の</w:delText>
                </w:r>
              </w:del>
            </w:ins>
            <w:del w:id="292" w:author="user" w:date="2020-12-15T10:40:00Z">
              <w:r w:rsidRPr="00AF3903" w:rsidDel="00A51CCF">
                <w:rPr>
                  <w:rFonts w:ascii="ＭＳ 明朝" w:hAnsi="ＭＳ 明朝" w:cs="Times New Roman" w:hint="eastAsia"/>
                  <w:kern w:val="0"/>
                </w:rPr>
                <w:delText>が必要</w:delText>
              </w:r>
            </w:del>
            <w:ins w:id="293" w:author="saiki" w:date="2020-10-26T09:43:00Z">
              <w:del w:id="294" w:author="user" w:date="2020-12-15T10:40:00Z">
                <w:r w:rsidR="00FA1E73" w:rsidRPr="00AF3903" w:rsidDel="00A51CCF">
                  <w:rPr>
                    <w:rFonts w:ascii="ＭＳ 明朝" w:hAnsi="ＭＳ 明朝" w:cs="Times New Roman" w:hint="eastAsia"/>
                    <w:kern w:val="0"/>
                  </w:rPr>
                  <w:delText>となる</w:delText>
                </w:r>
              </w:del>
            </w:ins>
            <w:del w:id="295" w:author="user" w:date="2020-12-15T10:40:00Z">
              <w:r w:rsidRPr="00AF3903" w:rsidDel="00A51CCF">
                <w:rPr>
                  <w:rFonts w:ascii="ＭＳ 明朝" w:hAnsi="ＭＳ 明朝" w:cs="Times New Roman" w:hint="eastAsia"/>
                  <w:kern w:val="0"/>
                </w:rPr>
                <w:delText>な箇所（範囲）を</w:delText>
              </w:r>
            </w:del>
            <w:ins w:id="296" w:author="Administrator" w:date="2020-04-15T14:21:00Z">
              <w:del w:id="297" w:author="user" w:date="2020-12-15T10:40:00Z">
                <w:r w:rsidR="009E0BBC" w:rsidRPr="00AF3903" w:rsidDel="00A51CCF">
                  <w:rPr>
                    <w:rFonts w:ascii="ＭＳ 明朝" w:hAnsi="ＭＳ 明朝" w:cs="Times New Roman" w:hint="eastAsia"/>
                    <w:kern w:val="0"/>
                  </w:rPr>
                  <w:delText>が</w:delText>
                </w:r>
              </w:del>
            </w:ins>
            <w:del w:id="298" w:author="user" w:date="2020-12-15T10:40:00Z">
              <w:r w:rsidRPr="00AF3903" w:rsidDel="00A51CCF">
                <w:rPr>
                  <w:rFonts w:ascii="ＭＳ 明朝" w:hAnsi="ＭＳ 明朝" w:cs="Times New Roman" w:hint="eastAsia"/>
                  <w:kern w:val="0"/>
                </w:rPr>
                <w:delText>対象</w:delText>
              </w:r>
            </w:del>
            <w:ins w:id="299" w:author="Administrator" w:date="2020-04-15T14:21:00Z">
              <w:del w:id="300" w:author="user" w:date="2020-12-15T10:40:00Z">
                <w:r w:rsidR="009E0BBC" w:rsidRPr="00AF3903" w:rsidDel="00A51CCF">
                  <w:rPr>
                    <w:rFonts w:ascii="ＭＳ 明朝" w:hAnsi="ＭＳ 明朝" w:cs="Times New Roman" w:hint="eastAsia"/>
                    <w:kern w:val="0"/>
                  </w:rPr>
                  <w:delText>であること</w:delText>
                </w:r>
              </w:del>
            </w:ins>
            <w:del w:id="301" w:author="user" w:date="2020-12-15T10:40:00Z">
              <w:r w:rsidRPr="00AF3903" w:rsidDel="00A51CCF">
                <w:rPr>
                  <w:rFonts w:ascii="ＭＳ 明朝" w:hAnsi="ＭＳ 明朝" w:cs="Times New Roman" w:hint="eastAsia"/>
                  <w:kern w:val="0"/>
                </w:rPr>
                <w:delText>とする。</w:delText>
              </w:r>
            </w:del>
          </w:p>
          <w:p w:rsidR="00B93AD6" w:rsidRPr="00AF3903" w:rsidDel="00A51CCF" w:rsidRDefault="00B93AD6" w:rsidP="001338EF">
            <w:pPr>
              <w:autoSpaceDE/>
              <w:autoSpaceDN/>
              <w:adjustRightInd/>
              <w:jc w:val="both"/>
              <w:rPr>
                <w:del w:id="302" w:author="user" w:date="2020-12-15T10:40:00Z"/>
                <w:rFonts w:ascii="ＭＳ 明朝" w:cs="Times New Roman"/>
                <w:kern w:val="0"/>
              </w:rPr>
            </w:pPr>
            <w:del w:id="303" w:author="user" w:date="2020-12-15T10:40:00Z">
              <w:r w:rsidRPr="00AF3903" w:rsidDel="00A51CCF">
                <w:rPr>
                  <w:rFonts w:ascii="ＭＳ 明朝" w:hAnsi="ＭＳ 明朝" w:cs="Times New Roman" w:hint="eastAsia"/>
                  <w:kern w:val="0"/>
                </w:rPr>
                <w:delText>・住宅補強設計を行う者の市民税</w:delText>
              </w:r>
              <w:r w:rsidRPr="00AF3903" w:rsidDel="00A51CCF">
                <w:rPr>
                  <w:rFonts w:ascii="ＭＳ 明朝" w:hAnsi="ＭＳ 明朝" w:cs="Times New Roman" w:hint="eastAsia"/>
                  <w:color w:val="000000"/>
                  <w:kern w:val="0"/>
                </w:rPr>
                <w:delText>課税所得金額</w:delText>
              </w:r>
              <w:r w:rsidRPr="00AF3903" w:rsidDel="00A51CCF">
                <w:rPr>
                  <w:rFonts w:ascii="ＭＳ 明朝" w:hAnsi="ＭＳ 明朝" w:cs="Times New Roman" w:hint="eastAsia"/>
                  <w:kern w:val="0"/>
                </w:rPr>
                <w:delText>が</w:delText>
              </w:r>
              <w:r w:rsidR="00E86DB1" w:rsidRPr="00AF3903" w:rsidDel="00A51CCF">
                <w:rPr>
                  <w:rFonts w:ascii="ＭＳ 明朝" w:hAnsi="ＭＳ 明朝" w:cs="Times New Roman" w:hint="eastAsia"/>
                  <w:kern w:val="0"/>
                </w:rPr>
                <w:delText>３０４</w:delText>
              </w:r>
              <w:r w:rsidRPr="00AF3903" w:rsidDel="00A51CCF">
                <w:rPr>
                  <w:rFonts w:ascii="ＭＳ 明朝" w:hAnsi="ＭＳ 明朝" w:cs="Times New Roman" w:hint="eastAsia"/>
                  <w:color w:val="000000"/>
                  <w:kern w:val="0"/>
                </w:rPr>
                <w:delText>，</w:delText>
              </w:r>
              <w:r w:rsidR="00E86DB1" w:rsidRPr="00AF3903" w:rsidDel="00A51CCF">
                <w:rPr>
                  <w:rFonts w:ascii="ＭＳ 明朝" w:hAnsi="ＭＳ 明朝" w:cs="Times New Roman" w:hint="eastAsia"/>
                  <w:color w:val="000000"/>
                  <w:kern w:val="0"/>
                </w:rPr>
                <w:delText>２</w:delText>
              </w:r>
              <w:r w:rsidRPr="00AF3903" w:rsidDel="00A51CCF">
                <w:rPr>
                  <w:rFonts w:ascii="ＭＳ 明朝" w:hAnsi="ＭＳ 明朝" w:cs="Times New Roman" w:hint="eastAsia"/>
                  <w:color w:val="000000"/>
                  <w:kern w:val="0"/>
                </w:rPr>
                <w:delText>００</w:delText>
              </w:r>
            </w:del>
            <w:ins w:id="304" w:author="和藤　亜子" w:date="2020-10-12T11:08:00Z">
              <w:del w:id="305" w:author="user" w:date="2020-12-15T10:40:00Z">
                <w:r w:rsidR="00CF6779" w:rsidRPr="00AF3903" w:rsidDel="00A51CCF">
                  <w:rPr>
                    <w:rFonts w:ascii="ＭＳ 明朝" w:hAnsi="ＭＳ 明朝" w:cs="Times New Roman" w:hint="eastAsia"/>
                    <w:kern w:val="0"/>
                  </w:rPr>
                  <w:delText>５，０７０，０００</w:delText>
                </w:r>
              </w:del>
            </w:ins>
            <w:del w:id="306" w:author="user" w:date="2020-12-15T10:40:00Z">
              <w:r w:rsidRPr="00AF3903" w:rsidDel="00A51CCF">
                <w:rPr>
                  <w:rFonts w:ascii="ＭＳ 明朝" w:hAnsi="ＭＳ 明朝" w:cs="Times New Roman" w:hint="eastAsia"/>
                  <w:color w:val="000000"/>
                  <w:kern w:val="0"/>
                </w:rPr>
                <w:delText>円</w:delText>
              </w:r>
              <w:r w:rsidRPr="00AF3903" w:rsidDel="00A51CCF">
                <w:rPr>
                  <w:rFonts w:ascii="ＭＳ 明朝" w:hAnsi="ＭＳ 明朝" w:cs="Times New Roman" w:hint="eastAsia"/>
                  <w:kern w:val="0"/>
                </w:rPr>
                <w:delText>未満であること。</w:delText>
              </w:r>
            </w:del>
          </w:p>
        </w:tc>
      </w:tr>
      <w:tr w:rsidR="00B93AD6" w:rsidRPr="00AF3903" w:rsidDel="00A51CCF" w:rsidTr="00431BD8">
        <w:trPr>
          <w:del w:id="307" w:author="user" w:date="2020-12-15T10:40:00Z"/>
        </w:trPr>
        <w:tc>
          <w:tcPr>
            <w:tcW w:w="1915" w:type="dxa"/>
            <w:vAlign w:val="center"/>
          </w:tcPr>
          <w:p w:rsidR="00B93AD6" w:rsidRPr="00AF3903" w:rsidDel="00A51CCF" w:rsidRDefault="00B93AD6" w:rsidP="001338EF">
            <w:pPr>
              <w:autoSpaceDE/>
              <w:autoSpaceDN/>
              <w:adjustRightInd/>
              <w:jc w:val="both"/>
              <w:rPr>
                <w:del w:id="308" w:author="user" w:date="2020-12-15T10:40:00Z"/>
                <w:rFonts w:ascii="ＭＳ 明朝" w:cs="Times New Roman"/>
                <w:kern w:val="0"/>
              </w:rPr>
            </w:pPr>
            <w:del w:id="309" w:author="user" w:date="2020-12-15T10:40:00Z">
              <w:r w:rsidRPr="00AF3903" w:rsidDel="00A51CCF">
                <w:rPr>
                  <w:rFonts w:ascii="ＭＳ 明朝" w:hAnsi="ＭＳ 明朝" w:cs="Times New Roman" w:hint="eastAsia"/>
                  <w:kern w:val="0"/>
                </w:rPr>
                <w:delText>特別警戒区域内住宅補強工事補助</w:delText>
              </w:r>
            </w:del>
          </w:p>
        </w:tc>
        <w:tc>
          <w:tcPr>
            <w:tcW w:w="7191" w:type="dxa"/>
          </w:tcPr>
          <w:p w:rsidR="00666F00" w:rsidRPr="00AF3903" w:rsidDel="00A51CCF" w:rsidRDefault="00666F00" w:rsidP="001338EF">
            <w:pPr>
              <w:autoSpaceDE/>
              <w:autoSpaceDN/>
              <w:adjustRightInd/>
              <w:jc w:val="both"/>
              <w:rPr>
                <w:ins w:id="310" w:author="Administrator" w:date="2020-04-15T15:53:00Z"/>
                <w:del w:id="311" w:author="user" w:date="2020-12-15T10:40:00Z"/>
                <w:rFonts w:ascii="ＭＳ 明朝" w:cs="Times New Roman"/>
                <w:kern w:val="0"/>
              </w:rPr>
            </w:pPr>
            <w:ins w:id="312" w:author="Administrator" w:date="2020-04-15T15:53:00Z">
              <w:del w:id="313" w:author="user" w:date="2020-12-15T10:40:00Z">
                <w:r w:rsidRPr="00AF3903" w:rsidDel="00A51CCF">
                  <w:rPr>
                    <w:rFonts w:ascii="ＭＳ 明朝" w:hAnsi="ＭＳ 明朝" w:cs="Times New Roman" w:hint="eastAsia"/>
                    <w:kern w:val="0"/>
                  </w:rPr>
                  <w:delText>次に掲げる基準を全て満たすもの</w:delText>
                </w:r>
              </w:del>
            </w:ins>
          </w:p>
          <w:p w:rsidR="00B93AD6" w:rsidRPr="00AF3903" w:rsidDel="00A51CCF" w:rsidRDefault="00B93AD6" w:rsidP="001338EF">
            <w:pPr>
              <w:autoSpaceDE/>
              <w:autoSpaceDN/>
              <w:adjustRightInd/>
              <w:jc w:val="both"/>
              <w:rPr>
                <w:del w:id="314" w:author="user" w:date="2020-12-15T10:40:00Z"/>
                <w:rFonts w:ascii="ＭＳ 明朝" w:cs="Times New Roman"/>
                <w:kern w:val="0"/>
              </w:rPr>
            </w:pPr>
            <w:del w:id="315" w:author="user" w:date="2020-12-15T10:40:00Z">
              <w:r w:rsidRPr="00AF3903" w:rsidDel="00A51CCF">
                <w:rPr>
                  <w:rFonts w:ascii="ＭＳ 明朝" w:hAnsi="ＭＳ 明朝" w:cs="Times New Roman" w:hint="eastAsia"/>
                  <w:kern w:val="0"/>
                </w:rPr>
                <w:delText>・要綱施行</w:delText>
              </w:r>
            </w:del>
            <w:ins w:id="316" w:author="Administrator" w:date="2020-04-15T14:22:00Z">
              <w:del w:id="317" w:author="user" w:date="2020-12-15T10:40:00Z">
                <w:r w:rsidR="00495D32" w:rsidRPr="00AF3903" w:rsidDel="00A51CCF">
                  <w:rPr>
                    <w:rFonts w:ascii="ＭＳ 明朝" w:hAnsi="ＭＳ 明朝" w:cs="Times New Roman" w:hint="eastAsia"/>
                    <w:kern w:val="0"/>
                  </w:rPr>
                  <w:delText>基準</w:delText>
                </w:r>
              </w:del>
            </w:ins>
            <w:del w:id="318" w:author="user" w:date="2020-12-15T10:40:00Z">
              <w:r w:rsidRPr="00AF3903" w:rsidDel="00A51CCF">
                <w:rPr>
                  <w:rFonts w:ascii="ＭＳ 明朝" w:hAnsi="ＭＳ 明朝" w:cs="Times New Roman" w:hint="eastAsia"/>
                  <w:kern w:val="0"/>
                </w:rPr>
                <w:delText>日以前から</w:delText>
              </w:r>
            </w:del>
            <w:ins w:id="319" w:author="Administrator" w:date="2020-04-15T15:29:00Z">
              <w:del w:id="320" w:author="user" w:date="2020-12-15T10:40:00Z">
                <w:r w:rsidR="001338EF" w:rsidRPr="00AF3903" w:rsidDel="00A51CCF">
                  <w:rPr>
                    <w:rFonts w:ascii="ＭＳ 明朝" w:hAnsi="ＭＳ 明朝" w:cs="Times New Roman" w:hint="eastAsia"/>
                    <w:kern w:val="0"/>
                  </w:rPr>
                  <w:delText>以前から特別警戒区域に存する居室のある建築物（基準日以後に特別警戒区域に指定された場合は、特別警戒区域の指定日以前から所有者</w:delText>
                </w:r>
              </w:del>
            </w:ins>
            <w:ins w:id="321" w:author="Administrator" w:date="2020-04-15T15:42:00Z">
              <w:del w:id="322" w:author="user" w:date="2020-12-15T10:40:00Z">
                <w:r w:rsidR="008564C3" w:rsidRPr="00AF3903" w:rsidDel="00A51CCF">
                  <w:rPr>
                    <w:rFonts w:ascii="ＭＳ 明朝" w:hAnsi="ＭＳ 明朝" w:cs="Times New Roman" w:hint="eastAsia"/>
                    <w:kern w:val="0"/>
                  </w:rPr>
                  <w:delText>又はその配偶者</w:delText>
                </w:r>
              </w:del>
            </w:ins>
            <w:ins w:id="323" w:author="Administrator" w:date="2020-04-15T15:29:00Z">
              <w:del w:id="324" w:author="user" w:date="2020-12-15T10:40:00Z">
                <w:r w:rsidR="001338EF" w:rsidRPr="00AF3903" w:rsidDel="00A51CCF">
                  <w:rPr>
                    <w:rFonts w:ascii="ＭＳ 明朝" w:hAnsi="ＭＳ 明朝" w:cs="Times New Roman" w:hint="eastAsia"/>
                    <w:kern w:val="0"/>
                  </w:rPr>
                  <w:delText>が居住している建築物）であること。</w:delText>
                </w:r>
              </w:del>
            </w:ins>
            <w:del w:id="325" w:author="user" w:date="2020-12-15T10:40:00Z">
              <w:r w:rsidRPr="00AF3903" w:rsidDel="00A51CCF">
                <w:rPr>
                  <w:rFonts w:ascii="ＭＳ 明朝" w:hAnsi="ＭＳ 明朝" w:cs="Times New Roman" w:hint="eastAsia"/>
                  <w:kern w:val="0"/>
                </w:rPr>
                <w:delText>所有かつ居住しており、土砂災害特別警戒区域に存する居室のある建築物</w:delText>
              </w:r>
            </w:del>
          </w:p>
          <w:p w:rsidR="00B93AD6" w:rsidRPr="00AF3903" w:rsidDel="00A51CCF" w:rsidRDefault="00B93AD6" w:rsidP="001338EF">
            <w:pPr>
              <w:autoSpaceDE/>
              <w:autoSpaceDN/>
              <w:adjustRightInd/>
              <w:jc w:val="both"/>
              <w:rPr>
                <w:del w:id="326" w:author="user" w:date="2020-12-15T10:40:00Z"/>
                <w:rFonts w:ascii="ＭＳ 明朝" w:cs="Times New Roman"/>
                <w:kern w:val="0"/>
              </w:rPr>
            </w:pPr>
            <w:del w:id="327" w:author="user" w:date="2020-12-15T10:40:00Z">
              <w:r w:rsidRPr="00AF3903" w:rsidDel="00A51CCF">
                <w:rPr>
                  <w:rFonts w:ascii="ＭＳ 明朝" w:hAnsi="ＭＳ 明朝" w:cs="Times New Roman" w:hint="eastAsia"/>
                  <w:kern w:val="0"/>
                </w:rPr>
                <w:delText>ただし、要綱施行日以後に特別警戒区域に指定された場合は、指定日以前から所有かつ居住している建築物</w:delText>
              </w:r>
            </w:del>
          </w:p>
          <w:p w:rsidR="00B93AD6" w:rsidRPr="00AF3903" w:rsidDel="00A51CCF" w:rsidRDefault="00B93AD6" w:rsidP="001338EF">
            <w:pPr>
              <w:autoSpaceDE/>
              <w:autoSpaceDN/>
              <w:adjustRightInd/>
              <w:jc w:val="both"/>
              <w:rPr>
                <w:del w:id="328" w:author="user" w:date="2020-12-15T10:40:00Z"/>
                <w:rFonts w:ascii="ＭＳ 明朝" w:cs="Times New Roman"/>
                <w:kern w:val="0"/>
              </w:rPr>
            </w:pPr>
            <w:del w:id="329" w:author="user" w:date="2020-12-15T10:40:00Z">
              <w:r w:rsidRPr="00AF3903" w:rsidDel="00A51CCF">
                <w:rPr>
                  <w:rFonts w:ascii="ＭＳ 明朝" w:hAnsi="ＭＳ 明朝" w:cs="Times New Roman" w:hint="eastAsia"/>
                  <w:kern w:val="0"/>
                </w:rPr>
                <w:delText>・</w:delText>
              </w:r>
            </w:del>
            <w:ins w:id="330" w:author="Administrator" w:date="2020-04-15T15:30:00Z">
              <w:del w:id="331" w:author="user" w:date="2020-12-15T10:40:00Z">
                <w:r w:rsidR="001338EF" w:rsidRPr="00AF3903" w:rsidDel="00A51CCF">
                  <w:rPr>
                    <w:rFonts w:ascii="ＭＳ 明朝" w:hAnsi="ＭＳ 明朝" w:cs="Times New Roman" w:hint="eastAsia"/>
                    <w:kern w:val="0"/>
                  </w:rPr>
                  <w:delText>補強後も所有者</w:delText>
                </w:r>
              </w:del>
            </w:ins>
            <w:ins w:id="332" w:author="Administrator" w:date="2020-04-15T15:42:00Z">
              <w:del w:id="333" w:author="user" w:date="2020-12-15T10:40:00Z">
                <w:r w:rsidR="008564C3" w:rsidRPr="00AF3903" w:rsidDel="00A51CCF">
                  <w:rPr>
                    <w:rFonts w:ascii="ＭＳ 明朝" w:hAnsi="ＭＳ 明朝" w:cs="Times New Roman" w:hint="eastAsia"/>
                    <w:kern w:val="0"/>
                  </w:rPr>
                  <w:delText>又はその配偶者</w:delText>
                </w:r>
              </w:del>
            </w:ins>
            <w:ins w:id="334" w:author="Administrator" w:date="2020-04-15T15:30:00Z">
              <w:del w:id="335" w:author="user" w:date="2020-12-15T10:40:00Z">
                <w:r w:rsidR="001338EF" w:rsidRPr="00AF3903" w:rsidDel="00A51CCF">
                  <w:rPr>
                    <w:rFonts w:ascii="ＭＳ 明朝" w:hAnsi="ＭＳ 明朝" w:cs="Times New Roman" w:hint="eastAsia"/>
                    <w:kern w:val="0"/>
                  </w:rPr>
                  <w:delText>が引き続き居住する建築物であること。</w:delText>
                </w:r>
              </w:del>
            </w:ins>
            <w:del w:id="336" w:author="user" w:date="2020-12-15T10:40:00Z">
              <w:r w:rsidRPr="00AF3903" w:rsidDel="00A51CCF">
                <w:rPr>
                  <w:rFonts w:ascii="ＭＳ 明朝" w:hAnsi="ＭＳ 明朝" w:cs="Times New Roman" w:hint="eastAsia"/>
                  <w:kern w:val="0"/>
                </w:rPr>
                <w:delText>補強後も申請者が居住する建築物</w:delText>
              </w:r>
            </w:del>
          </w:p>
          <w:p w:rsidR="00B93AD6" w:rsidRPr="00AF3903" w:rsidDel="00A51CCF" w:rsidRDefault="00B93AD6" w:rsidP="001338EF">
            <w:pPr>
              <w:autoSpaceDE/>
              <w:autoSpaceDN/>
              <w:adjustRightInd/>
              <w:jc w:val="both"/>
              <w:rPr>
                <w:del w:id="337" w:author="user" w:date="2020-12-15T10:40:00Z"/>
                <w:rFonts w:ascii="ＭＳ 明朝" w:cs="Times New Roman"/>
                <w:kern w:val="0"/>
              </w:rPr>
            </w:pPr>
            <w:del w:id="338" w:author="user" w:date="2020-12-15T10:40:00Z">
              <w:r w:rsidRPr="00AF3903" w:rsidDel="00A51CCF">
                <w:rPr>
                  <w:rFonts w:ascii="ＭＳ 明朝" w:hAnsi="ＭＳ 明朝" w:cs="Times New Roman" w:hint="eastAsia"/>
                  <w:kern w:val="0"/>
                </w:rPr>
                <w:delText>・補強工事補助</w:delText>
              </w:r>
            </w:del>
            <w:ins w:id="339" w:author="Administrator" w:date="2020-04-15T15:31:00Z">
              <w:del w:id="340" w:author="user" w:date="2020-12-15T10:40:00Z">
                <w:r w:rsidR="001338EF" w:rsidRPr="00AF3903" w:rsidDel="00A51CCF">
                  <w:rPr>
                    <w:rFonts w:ascii="ＭＳ 明朝" w:hAnsi="ＭＳ 明朝" w:cs="Times New Roman" w:hint="eastAsia"/>
                    <w:kern w:val="0"/>
                  </w:rPr>
                  <w:delText>につい</w:delText>
                </w:r>
              </w:del>
            </w:ins>
            <w:ins w:id="341" w:author="saiki" w:date="2020-10-26T09:45:00Z">
              <w:del w:id="342" w:author="user" w:date="2020-12-15T10:40:00Z">
                <w:r w:rsidR="00FA1E73" w:rsidRPr="00AF3903" w:rsidDel="00A51CCF">
                  <w:rPr>
                    <w:rFonts w:ascii="ＭＳ 明朝" w:hAnsi="ＭＳ 明朝" w:cs="Times New Roman" w:hint="eastAsia"/>
                    <w:kern w:val="0"/>
                  </w:rPr>
                  <w:delText>て</w:delText>
                </w:r>
              </w:del>
            </w:ins>
            <w:del w:id="343" w:author="user" w:date="2020-12-15T10:40:00Z">
              <w:r w:rsidRPr="00AF3903" w:rsidDel="00A51CCF">
                <w:rPr>
                  <w:rFonts w:ascii="ＭＳ 明朝" w:hAnsi="ＭＳ 明朝" w:cs="Times New Roman" w:hint="eastAsia"/>
                  <w:kern w:val="0"/>
                </w:rPr>
                <w:delText>は、</w:delText>
              </w:r>
            </w:del>
            <w:ins w:id="344" w:author="Administrator" w:date="2020-04-15T15:31:00Z">
              <w:del w:id="345" w:author="user" w:date="2020-12-15T10:40:00Z">
                <w:r w:rsidR="001338EF" w:rsidRPr="00AF3903" w:rsidDel="00A51CCF">
                  <w:rPr>
                    <w:rFonts w:ascii="ＭＳ 明朝" w:hAnsi="ＭＳ 明朝" w:cs="Times New Roman" w:hint="eastAsia"/>
                    <w:kern w:val="0"/>
                  </w:rPr>
                  <w:delText>特別警戒区域の指定</w:delText>
                </w:r>
              </w:del>
            </w:ins>
            <w:del w:id="346" w:author="user" w:date="2020-12-15T10:40:00Z">
              <w:r w:rsidRPr="00AF3903" w:rsidDel="00A51CCF">
                <w:rPr>
                  <w:rFonts w:ascii="ＭＳ 明朝" w:hAnsi="ＭＳ 明朝" w:cs="Times New Roman" w:hint="eastAsia"/>
                  <w:kern w:val="0"/>
                </w:rPr>
                <w:delText>区域指定により補強</w:delText>
              </w:r>
            </w:del>
            <w:ins w:id="347" w:author="saiki" w:date="2020-10-23T17:16:00Z">
              <w:del w:id="348" w:author="user" w:date="2020-12-15T10:40:00Z">
                <w:r w:rsidR="00A4397F" w:rsidRPr="00AF3903" w:rsidDel="00A51CCF">
                  <w:rPr>
                    <w:rFonts w:ascii="ＭＳ 明朝" w:hAnsi="ＭＳ 明朝" w:cs="Times New Roman" w:hint="eastAsia"/>
                    <w:kern w:val="0"/>
                  </w:rPr>
                  <w:delText>が</w:delText>
                </w:r>
              </w:del>
            </w:ins>
            <w:ins w:id="349" w:author="Administrator" w:date="2020-04-15T15:33:00Z">
              <w:del w:id="350" w:author="user" w:date="2020-12-15T10:40:00Z">
                <w:r w:rsidR="001338EF" w:rsidRPr="00AF3903" w:rsidDel="00A51CCF">
                  <w:rPr>
                    <w:rFonts w:ascii="ＭＳ 明朝" w:hAnsi="ＭＳ 明朝" w:cs="Times New Roman" w:hint="eastAsia"/>
                    <w:kern w:val="0"/>
                  </w:rPr>
                  <w:delText>の</w:delText>
                </w:r>
              </w:del>
            </w:ins>
            <w:del w:id="351" w:author="user" w:date="2020-12-15T10:40:00Z">
              <w:r w:rsidRPr="00AF3903" w:rsidDel="00A51CCF">
                <w:rPr>
                  <w:rFonts w:ascii="ＭＳ 明朝" w:hAnsi="ＭＳ 明朝" w:cs="Times New Roman" w:hint="eastAsia"/>
                  <w:kern w:val="0"/>
                </w:rPr>
                <w:delText>が必要</w:delText>
              </w:r>
            </w:del>
            <w:ins w:id="352" w:author="saiki" w:date="2020-10-26T09:46:00Z">
              <w:del w:id="353" w:author="user" w:date="2020-12-15T10:40:00Z">
                <w:r w:rsidR="00FA1E73" w:rsidRPr="00AF3903" w:rsidDel="00A51CCF">
                  <w:rPr>
                    <w:rFonts w:ascii="ＭＳ 明朝" w:hAnsi="ＭＳ 明朝" w:cs="Times New Roman" w:hint="eastAsia"/>
                    <w:kern w:val="0"/>
                  </w:rPr>
                  <w:delText>となる</w:delText>
                </w:r>
              </w:del>
            </w:ins>
            <w:del w:id="354" w:author="user" w:date="2020-12-15T10:40:00Z">
              <w:r w:rsidRPr="00AF3903" w:rsidDel="00A51CCF">
                <w:rPr>
                  <w:rFonts w:ascii="ＭＳ 明朝" w:hAnsi="ＭＳ 明朝" w:cs="Times New Roman" w:hint="eastAsia"/>
                  <w:kern w:val="0"/>
                </w:rPr>
                <w:delText>な箇所（範囲）を</w:delText>
              </w:r>
            </w:del>
            <w:ins w:id="355" w:author="Administrator" w:date="2020-04-15T15:31:00Z">
              <w:del w:id="356" w:author="user" w:date="2020-12-15T10:40:00Z">
                <w:r w:rsidR="001338EF" w:rsidRPr="00AF3903" w:rsidDel="00A51CCF">
                  <w:rPr>
                    <w:rFonts w:ascii="ＭＳ 明朝" w:hAnsi="ＭＳ 明朝" w:cs="Times New Roman" w:hint="eastAsia"/>
                    <w:kern w:val="0"/>
                  </w:rPr>
                  <w:delText>が</w:delText>
                </w:r>
              </w:del>
            </w:ins>
            <w:del w:id="357" w:author="user" w:date="2020-12-15T10:40:00Z">
              <w:r w:rsidRPr="00AF3903" w:rsidDel="00A51CCF">
                <w:rPr>
                  <w:rFonts w:ascii="ＭＳ 明朝" w:hAnsi="ＭＳ 明朝" w:cs="Times New Roman" w:hint="eastAsia"/>
                  <w:kern w:val="0"/>
                </w:rPr>
                <w:delText>対象とする</w:delText>
              </w:r>
            </w:del>
            <w:ins w:id="358" w:author="saiki" w:date="2020-10-26T09:48:00Z">
              <w:del w:id="359" w:author="user" w:date="2020-12-15T10:40:00Z">
                <w:r w:rsidR="00FA1E73" w:rsidRPr="00AF3903" w:rsidDel="00A51CCF">
                  <w:rPr>
                    <w:rFonts w:ascii="ＭＳ 明朝" w:hAnsi="ＭＳ 明朝" w:cs="Times New Roman" w:hint="eastAsia"/>
                    <w:kern w:val="0"/>
                  </w:rPr>
                  <w:delText>で</w:delText>
                </w:r>
              </w:del>
            </w:ins>
            <w:ins w:id="360" w:author="Administrator" w:date="2020-04-15T15:33:00Z">
              <w:del w:id="361" w:author="user" w:date="2020-12-15T10:40:00Z">
                <w:r w:rsidR="001338EF" w:rsidRPr="00AF3903" w:rsidDel="00A51CCF">
                  <w:rPr>
                    <w:rFonts w:ascii="ＭＳ 明朝" w:hAnsi="ＭＳ 明朝" w:cs="Times New Roman" w:hint="eastAsia"/>
                    <w:kern w:val="0"/>
                  </w:rPr>
                  <w:delText>あるこ</w:delText>
                </w:r>
              </w:del>
            </w:ins>
            <w:ins w:id="362" w:author="Administrator" w:date="2020-04-15T15:34:00Z">
              <w:del w:id="363" w:author="user" w:date="2020-12-15T10:40:00Z">
                <w:r w:rsidR="001338EF" w:rsidRPr="00AF3903" w:rsidDel="00A51CCF">
                  <w:rPr>
                    <w:rFonts w:ascii="ＭＳ 明朝" w:hAnsi="ＭＳ 明朝" w:cs="Times New Roman" w:hint="eastAsia"/>
                    <w:kern w:val="0"/>
                  </w:rPr>
                  <w:delText>と</w:delText>
                </w:r>
              </w:del>
            </w:ins>
            <w:del w:id="364" w:author="user" w:date="2020-12-15T10:40:00Z">
              <w:r w:rsidRPr="00AF3903" w:rsidDel="00A51CCF">
                <w:rPr>
                  <w:rFonts w:ascii="ＭＳ 明朝" w:hAnsi="ＭＳ 明朝" w:cs="Times New Roman" w:hint="eastAsia"/>
                  <w:kern w:val="0"/>
                </w:rPr>
                <w:delText>。</w:delText>
              </w:r>
            </w:del>
          </w:p>
          <w:p w:rsidR="00B93AD6" w:rsidRPr="00AF3903" w:rsidDel="00A51CCF" w:rsidRDefault="00B93AD6" w:rsidP="001338EF">
            <w:pPr>
              <w:autoSpaceDE/>
              <w:autoSpaceDN/>
              <w:adjustRightInd/>
              <w:jc w:val="both"/>
              <w:rPr>
                <w:del w:id="365" w:author="user" w:date="2020-12-15T10:40:00Z"/>
                <w:rFonts w:ascii="ＭＳ 明朝" w:cs="Times New Roman"/>
                <w:kern w:val="0"/>
              </w:rPr>
            </w:pPr>
            <w:del w:id="366" w:author="user" w:date="2020-12-15T10:40:00Z">
              <w:r w:rsidRPr="00AF3903" w:rsidDel="00A51CCF">
                <w:rPr>
                  <w:rFonts w:ascii="ＭＳ 明朝" w:hAnsi="ＭＳ 明朝" w:cs="Times New Roman" w:hint="eastAsia"/>
                  <w:kern w:val="0"/>
                </w:rPr>
                <w:delText>・住宅補強工事を行う者の</w:delText>
              </w:r>
              <w:r w:rsidR="00B84A5D" w:rsidRPr="00AF3903" w:rsidDel="00A51CCF">
                <w:rPr>
                  <w:rFonts w:ascii="ＭＳ 明朝" w:hAnsi="ＭＳ 明朝" w:cs="Times New Roman" w:hint="eastAsia"/>
                  <w:kern w:val="0"/>
                </w:rPr>
                <w:delText>市</w:delText>
              </w:r>
              <w:r w:rsidRPr="00AF3903" w:rsidDel="00A51CCF">
                <w:rPr>
                  <w:rFonts w:ascii="ＭＳ 明朝" w:hAnsi="ＭＳ 明朝" w:cs="Times New Roman" w:hint="eastAsia"/>
                  <w:kern w:val="0"/>
                </w:rPr>
                <w:delText>民税</w:delText>
              </w:r>
              <w:r w:rsidRPr="00AF3903" w:rsidDel="00A51CCF">
                <w:rPr>
                  <w:rFonts w:ascii="ＭＳ 明朝" w:hAnsi="ＭＳ 明朝" w:cs="Times New Roman" w:hint="eastAsia"/>
                  <w:color w:val="000000"/>
                  <w:kern w:val="0"/>
                </w:rPr>
                <w:delText>課税所得金額が</w:delText>
              </w:r>
            </w:del>
            <w:ins w:id="367" w:author="和藤　亜子" w:date="2020-10-12T11:08:00Z">
              <w:del w:id="368" w:author="user" w:date="2020-12-15T10:40:00Z">
                <w:r w:rsidR="00CF6779" w:rsidRPr="00AF3903" w:rsidDel="00A51CCF">
                  <w:rPr>
                    <w:rFonts w:ascii="ＭＳ 明朝" w:hAnsi="ＭＳ 明朝" w:cs="Times New Roman" w:hint="eastAsia"/>
                    <w:kern w:val="0"/>
                  </w:rPr>
                  <w:delText>５，０７０，０００</w:delText>
                </w:r>
              </w:del>
            </w:ins>
            <w:del w:id="369" w:author="user" w:date="2020-12-15T10:40:00Z">
              <w:r w:rsidR="00E86DB1" w:rsidRPr="00AF3903" w:rsidDel="00A51CCF">
                <w:rPr>
                  <w:rFonts w:ascii="ＭＳ 明朝" w:hAnsi="ＭＳ 明朝" w:cs="Times New Roman" w:hint="eastAsia"/>
                  <w:color w:val="000000"/>
                  <w:kern w:val="0"/>
                </w:rPr>
                <w:delText>３０４</w:delText>
              </w:r>
              <w:r w:rsidRPr="00AF3903" w:rsidDel="00A51CCF">
                <w:rPr>
                  <w:rFonts w:ascii="ＭＳ 明朝" w:hAnsi="ＭＳ 明朝" w:cs="Times New Roman" w:hint="eastAsia"/>
                  <w:color w:val="000000"/>
                  <w:kern w:val="0"/>
                </w:rPr>
                <w:delText>，</w:delText>
              </w:r>
              <w:r w:rsidR="00E86DB1" w:rsidRPr="00AF3903" w:rsidDel="00A51CCF">
                <w:rPr>
                  <w:rFonts w:ascii="ＭＳ 明朝" w:hAnsi="ＭＳ 明朝" w:cs="Times New Roman" w:hint="eastAsia"/>
                  <w:color w:val="000000"/>
                  <w:kern w:val="0"/>
                </w:rPr>
                <w:delText>２</w:delText>
              </w:r>
              <w:r w:rsidRPr="00AF3903" w:rsidDel="00A51CCF">
                <w:rPr>
                  <w:rFonts w:ascii="ＭＳ 明朝" w:hAnsi="ＭＳ 明朝" w:cs="Times New Roman" w:hint="eastAsia"/>
                  <w:color w:val="000000"/>
                  <w:kern w:val="0"/>
                </w:rPr>
                <w:delText>００円</w:delText>
              </w:r>
              <w:r w:rsidRPr="00AF3903" w:rsidDel="00A51CCF">
                <w:rPr>
                  <w:rFonts w:ascii="ＭＳ 明朝" w:hAnsi="ＭＳ 明朝" w:cs="Times New Roman" w:hint="eastAsia"/>
                  <w:kern w:val="0"/>
                </w:rPr>
                <w:delText>未満であること。</w:delText>
              </w:r>
            </w:del>
          </w:p>
        </w:tc>
      </w:tr>
    </w:tbl>
    <w:p w:rsidR="00B93AD6" w:rsidRPr="00AF3903" w:rsidDel="00A51CCF" w:rsidRDefault="00B93AD6" w:rsidP="001338EF">
      <w:pPr>
        <w:autoSpaceDE/>
        <w:autoSpaceDN/>
        <w:adjustRightInd/>
        <w:jc w:val="both"/>
        <w:rPr>
          <w:del w:id="370" w:author="user" w:date="2020-12-15T10:40:00Z"/>
          <w:rFonts w:ascii="ＭＳ 明朝" w:cs="Times New Roman"/>
          <w:kern w:val="0"/>
        </w:rPr>
      </w:pPr>
      <w:del w:id="371" w:author="user" w:date="2020-12-15T10:40:00Z">
        <w:r w:rsidRPr="00AF3903" w:rsidDel="00A51CCF">
          <w:rPr>
            <w:rFonts w:ascii="ＭＳ 明朝" w:hAnsi="ＭＳ 明朝" w:cs="Times New Roman" w:hint="eastAsia"/>
            <w:kern w:val="0"/>
          </w:rPr>
          <w:delText xml:space="preserve">　別表</w:delText>
        </w:r>
      </w:del>
      <w:ins w:id="372" w:author="saiki" w:date="2020-11-24T13:17:00Z">
        <w:del w:id="373" w:author="user" w:date="2020-12-15T10:40:00Z">
          <w:r w:rsidR="00B32043" w:rsidDel="00A51CCF">
            <w:rPr>
              <w:rFonts w:ascii="ＭＳ 明朝" w:hAnsi="ＭＳ 明朝" w:cs="Times New Roman" w:hint="eastAsia"/>
              <w:kern w:val="0"/>
            </w:rPr>
            <w:delText>第</w:delText>
          </w:r>
        </w:del>
      </w:ins>
      <w:del w:id="374" w:author="user" w:date="2020-12-15T10:40:00Z">
        <w:r w:rsidRPr="00AF3903" w:rsidDel="00A51CCF">
          <w:rPr>
            <w:rFonts w:ascii="ＭＳ 明朝" w:hAnsi="ＭＳ 明朝" w:cs="Times New Roman" w:hint="eastAsia"/>
            <w:kern w:val="0"/>
          </w:rPr>
          <w:delText>２</w:delText>
        </w:r>
        <w:r w:rsidR="005A5745" w:rsidRPr="00AF3903" w:rsidDel="00A51CCF">
          <w:rPr>
            <w:rFonts w:ascii="ＭＳ 明朝" w:hAnsi="ＭＳ 明朝" w:cs="ＭＳ 明朝" w:hint="eastAsia"/>
            <w:color w:val="000000"/>
            <w:kern w:val="0"/>
          </w:rPr>
          <w:delText>（第</w:delText>
        </w:r>
      </w:del>
      <w:ins w:id="375" w:author="saiki" w:date="2020-10-23T16:36:00Z">
        <w:del w:id="376" w:author="user" w:date="2020-12-15T10:40:00Z">
          <w:r w:rsidR="00405B5F" w:rsidRPr="00AF3903" w:rsidDel="00A51CCF">
            <w:rPr>
              <w:rFonts w:ascii="ＭＳ 明朝" w:hAnsi="ＭＳ 明朝" w:cs="ＭＳ 明朝" w:hint="eastAsia"/>
              <w:color w:val="000000"/>
              <w:kern w:val="0"/>
            </w:rPr>
            <w:delText>３</w:delText>
          </w:r>
        </w:del>
      </w:ins>
      <w:del w:id="377" w:author="user" w:date="2020-12-15T10:40:00Z">
        <w:r w:rsidR="005A5745" w:rsidRPr="00AF3903" w:rsidDel="00A51CCF">
          <w:rPr>
            <w:rFonts w:ascii="ＭＳ 明朝" w:hAnsi="ＭＳ 明朝" w:cs="ＭＳ 明朝" w:hint="eastAsia"/>
            <w:color w:val="000000"/>
            <w:kern w:val="0"/>
          </w:rPr>
          <w:delText>２条関係）</w:delText>
        </w:r>
      </w:del>
    </w:p>
    <w:tbl>
      <w:tblPr>
        <w:tblStyle w:val="ad"/>
        <w:tblW w:w="0" w:type="auto"/>
        <w:tblInd w:w="180" w:type="dxa"/>
        <w:tblLook w:val="04A0" w:firstRow="1" w:lastRow="0" w:firstColumn="1" w:lastColumn="0" w:noHBand="0" w:noVBand="1"/>
      </w:tblPr>
      <w:tblGrid>
        <w:gridCol w:w="1780"/>
        <w:gridCol w:w="2741"/>
        <w:gridCol w:w="1559"/>
        <w:gridCol w:w="2459"/>
      </w:tblGrid>
      <w:tr w:rsidR="00B93AD6" w:rsidRPr="00AF3903" w:rsidDel="00A51CCF" w:rsidTr="00431BD8">
        <w:trPr>
          <w:del w:id="378" w:author="user" w:date="2020-12-15T10:40:00Z"/>
        </w:trPr>
        <w:tc>
          <w:tcPr>
            <w:tcW w:w="1915" w:type="dxa"/>
          </w:tcPr>
          <w:p w:rsidR="00B93AD6" w:rsidRPr="00AF3903" w:rsidDel="00A51CCF" w:rsidRDefault="00B93AD6" w:rsidP="001338EF">
            <w:pPr>
              <w:autoSpaceDE/>
              <w:autoSpaceDN/>
              <w:adjustRightInd/>
              <w:jc w:val="both"/>
              <w:rPr>
                <w:del w:id="379" w:author="user" w:date="2020-12-15T10:40:00Z"/>
                <w:rFonts w:ascii="ＭＳ 明朝" w:cs="Times New Roman"/>
                <w:kern w:val="0"/>
              </w:rPr>
            </w:pPr>
            <w:del w:id="380" w:author="user" w:date="2020-12-15T10:40:00Z">
              <w:r w:rsidRPr="00AF3903" w:rsidDel="00A51CCF">
                <w:rPr>
                  <w:rFonts w:ascii="ＭＳ 明朝" w:hAnsi="ＭＳ 明朝" w:cs="Times New Roman" w:hint="eastAsia"/>
                  <w:kern w:val="0"/>
                </w:rPr>
                <w:delText>区分</w:delText>
              </w:r>
            </w:del>
            <w:ins w:id="381" w:author="Administrator" w:date="2020-04-15T13:14:00Z">
              <w:del w:id="382" w:author="user" w:date="2020-12-15T10:40:00Z">
                <w:r w:rsidR="008313EB" w:rsidRPr="00AF3903" w:rsidDel="00A51CCF">
                  <w:rPr>
                    <w:rFonts w:ascii="ＭＳ 明朝" w:hAnsi="ＭＳ 明朝" w:cs="Times New Roman" w:hint="eastAsia"/>
                    <w:kern w:val="0"/>
                  </w:rPr>
                  <w:delText>事　業</w:delText>
                </w:r>
              </w:del>
            </w:ins>
          </w:p>
        </w:tc>
        <w:tc>
          <w:tcPr>
            <w:tcW w:w="2975" w:type="dxa"/>
          </w:tcPr>
          <w:p w:rsidR="00B93AD6" w:rsidRPr="00AF3903" w:rsidDel="00A51CCF" w:rsidRDefault="00B93AD6" w:rsidP="001338EF">
            <w:pPr>
              <w:autoSpaceDE/>
              <w:autoSpaceDN/>
              <w:adjustRightInd/>
              <w:jc w:val="both"/>
              <w:rPr>
                <w:del w:id="383" w:author="user" w:date="2020-12-15T10:40:00Z"/>
                <w:rFonts w:ascii="ＭＳ 明朝" w:cs="Times New Roman"/>
                <w:kern w:val="0"/>
              </w:rPr>
            </w:pPr>
            <w:del w:id="384" w:author="user" w:date="2020-12-15T10:40:00Z">
              <w:r w:rsidRPr="00AF3903" w:rsidDel="00A51CCF">
                <w:rPr>
                  <w:rFonts w:ascii="ＭＳ 明朝" w:hAnsi="ＭＳ 明朝" w:cs="Times New Roman" w:hint="eastAsia"/>
                  <w:kern w:val="0"/>
                </w:rPr>
                <w:delText>補助対象経費</w:delText>
              </w:r>
            </w:del>
          </w:p>
        </w:tc>
        <w:tc>
          <w:tcPr>
            <w:tcW w:w="1645" w:type="dxa"/>
          </w:tcPr>
          <w:p w:rsidR="00B93AD6" w:rsidRPr="00AF3903" w:rsidDel="00A51CCF" w:rsidRDefault="00B93AD6" w:rsidP="001338EF">
            <w:pPr>
              <w:autoSpaceDE/>
              <w:autoSpaceDN/>
              <w:adjustRightInd/>
              <w:jc w:val="both"/>
              <w:rPr>
                <w:del w:id="385" w:author="user" w:date="2020-12-15T10:40:00Z"/>
                <w:rFonts w:ascii="ＭＳ 明朝" w:cs="Times New Roman"/>
                <w:kern w:val="0"/>
              </w:rPr>
            </w:pPr>
            <w:del w:id="386" w:author="user" w:date="2020-12-15T10:40:00Z">
              <w:r w:rsidRPr="00AF3903" w:rsidDel="00A51CCF">
                <w:rPr>
                  <w:rFonts w:ascii="ＭＳ 明朝" w:hAnsi="ＭＳ 明朝" w:cs="Times New Roman" w:hint="eastAsia"/>
                  <w:kern w:val="0"/>
                </w:rPr>
                <w:delText>補助額</w:delText>
              </w:r>
            </w:del>
          </w:p>
        </w:tc>
        <w:tc>
          <w:tcPr>
            <w:tcW w:w="2571" w:type="dxa"/>
          </w:tcPr>
          <w:p w:rsidR="008C28A8" w:rsidRPr="00AF3903" w:rsidDel="00A51CCF" w:rsidRDefault="00B93AD6" w:rsidP="001338EF">
            <w:pPr>
              <w:autoSpaceDE/>
              <w:autoSpaceDN/>
              <w:adjustRightInd/>
              <w:jc w:val="both"/>
              <w:rPr>
                <w:del w:id="387" w:author="user" w:date="2020-12-15T10:40:00Z"/>
                <w:rFonts w:ascii="ＭＳ 明朝" w:cs="Times New Roman"/>
                <w:kern w:val="0"/>
              </w:rPr>
            </w:pPr>
            <w:del w:id="388" w:author="user" w:date="2020-12-15T10:40:00Z">
              <w:r w:rsidRPr="00AF3903" w:rsidDel="00A51CCF">
                <w:rPr>
                  <w:rFonts w:ascii="ＭＳ 明朝" w:hAnsi="ＭＳ 明朝" w:cs="Times New Roman" w:hint="eastAsia"/>
                  <w:kern w:val="0"/>
                </w:rPr>
                <w:delText>補助</w:delText>
              </w:r>
              <w:r w:rsidR="008C28A8" w:rsidRPr="00AF3903" w:rsidDel="00A51CCF">
                <w:rPr>
                  <w:rFonts w:ascii="ＭＳ 明朝" w:hAnsi="ＭＳ 明朝" w:cs="Times New Roman" w:hint="eastAsia"/>
                  <w:kern w:val="0"/>
                </w:rPr>
                <w:delText>対象経費の</w:delText>
              </w:r>
            </w:del>
          </w:p>
          <w:p w:rsidR="00B93AD6" w:rsidRPr="00AF3903" w:rsidDel="00A51CCF" w:rsidRDefault="00B93AD6" w:rsidP="001338EF">
            <w:pPr>
              <w:autoSpaceDE/>
              <w:autoSpaceDN/>
              <w:adjustRightInd/>
              <w:jc w:val="both"/>
              <w:rPr>
                <w:del w:id="389" w:author="user" w:date="2020-12-15T10:40:00Z"/>
                <w:rFonts w:ascii="ＭＳ 明朝" w:cs="Times New Roman"/>
                <w:kern w:val="0"/>
              </w:rPr>
            </w:pPr>
            <w:del w:id="390" w:author="user" w:date="2020-12-15T10:40:00Z">
              <w:r w:rsidRPr="00AF3903" w:rsidDel="00A51CCF">
                <w:rPr>
                  <w:rFonts w:ascii="ＭＳ 明朝" w:hAnsi="ＭＳ 明朝" w:cs="Times New Roman" w:hint="eastAsia"/>
                  <w:kern w:val="0"/>
                </w:rPr>
                <w:delText>限度額</w:delText>
              </w:r>
            </w:del>
          </w:p>
        </w:tc>
      </w:tr>
      <w:tr w:rsidR="00B93AD6" w:rsidRPr="00AF3903" w:rsidDel="00A51CCF" w:rsidTr="00431BD8">
        <w:trPr>
          <w:del w:id="391" w:author="user" w:date="2020-12-15T10:40:00Z"/>
        </w:trPr>
        <w:tc>
          <w:tcPr>
            <w:tcW w:w="1915" w:type="dxa"/>
            <w:vAlign w:val="center"/>
          </w:tcPr>
          <w:p w:rsidR="00B93AD6" w:rsidRPr="00AF3903" w:rsidDel="00A51CCF" w:rsidRDefault="00B93AD6" w:rsidP="001338EF">
            <w:pPr>
              <w:autoSpaceDE/>
              <w:autoSpaceDN/>
              <w:adjustRightInd/>
              <w:jc w:val="both"/>
              <w:rPr>
                <w:del w:id="392" w:author="user" w:date="2020-12-15T10:40:00Z"/>
                <w:rFonts w:ascii="ＭＳ 明朝" w:cs="Times New Roman"/>
                <w:kern w:val="0"/>
              </w:rPr>
            </w:pPr>
            <w:del w:id="393" w:author="user" w:date="2020-12-15T10:40:00Z">
              <w:r w:rsidRPr="00AF3903" w:rsidDel="00A51CCF">
                <w:rPr>
                  <w:rFonts w:ascii="ＭＳ 明朝" w:hAnsi="ＭＳ 明朝" w:cs="Times New Roman" w:hint="eastAsia"/>
                  <w:kern w:val="0"/>
                </w:rPr>
                <w:delText>特別警戒区域内住宅補強設計補助</w:delText>
              </w:r>
            </w:del>
          </w:p>
        </w:tc>
        <w:tc>
          <w:tcPr>
            <w:tcW w:w="2975" w:type="dxa"/>
          </w:tcPr>
          <w:p w:rsidR="00B93AD6" w:rsidRPr="00AF3903" w:rsidDel="00A51CCF" w:rsidRDefault="00B93AD6" w:rsidP="001338EF">
            <w:pPr>
              <w:autoSpaceDE/>
              <w:autoSpaceDN/>
              <w:adjustRightInd/>
              <w:jc w:val="both"/>
              <w:rPr>
                <w:del w:id="394" w:author="user" w:date="2020-12-15T10:40:00Z"/>
                <w:rFonts w:ascii="ＭＳ 明朝" w:cs="Times New Roman"/>
                <w:kern w:val="0"/>
              </w:rPr>
            </w:pPr>
            <w:del w:id="395" w:author="user" w:date="2020-12-15T10:40:00Z">
              <w:r w:rsidRPr="00AF3903" w:rsidDel="00A51CCF">
                <w:rPr>
                  <w:rFonts w:ascii="ＭＳ 明朝" w:hAnsi="ＭＳ 明朝" w:cs="Times New Roman" w:hint="eastAsia"/>
                  <w:kern w:val="0"/>
                </w:rPr>
                <w:delText>居室を有する建築物の補強設計の補助に要する経費のうち別に定める限度額の範囲内</w:delText>
              </w:r>
            </w:del>
          </w:p>
        </w:tc>
        <w:tc>
          <w:tcPr>
            <w:tcW w:w="1645" w:type="dxa"/>
            <w:vAlign w:val="center"/>
          </w:tcPr>
          <w:p w:rsidR="00B93AD6" w:rsidRPr="00AF3903" w:rsidDel="00A51CCF" w:rsidRDefault="00B93AD6" w:rsidP="001338EF">
            <w:pPr>
              <w:autoSpaceDE/>
              <w:autoSpaceDN/>
              <w:adjustRightInd/>
              <w:jc w:val="both"/>
              <w:rPr>
                <w:del w:id="396" w:author="user" w:date="2020-12-15T10:40:00Z"/>
                <w:rFonts w:ascii="ＭＳ 明朝" w:cs="Times New Roman"/>
                <w:kern w:val="0"/>
              </w:rPr>
            </w:pPr>
            <w:del w:id="397" w:author="user" w:date="2020-12-15T10:40:00Z">
              <w:r w:rsidRPr="00AF3903" w:rsidDel="00A51CCF">
                <w:rPr>
                  <w:rFonts w:ascii="ＭＳ 明朝" w:hAnsi="ＭＳ 明朝" w:cs="Times New Roman" w:hint="eastAsia"/>
                  <w:kern w:val="0"/>
                </w:rPr>
                <w:delText>補助対象経費に</w:delText>
              </w:r>
            </w:del>
            <w:ins w:id="398" w:author="Administrator" w:date="2020-04-15T13:15:00Z">
              <w:del w:id="399" w:author="user" w:date="2020-12-15T10:40:00Z">
                <w:r w:rsidR="008313EB" w:rsidRPr="00AF3903" w:rsidDel="00A51CCF">
                  <w:rPr>
                    <w:rFonts w:ascii="ＭＳ 明朝" w:hAnsi="ＭＳ 明朝" w:cs="Times New Roman" w:hint="eastAsia"/>
                    <w:kern w:val="0"/>
                  </w:rPr>
                  <w:delText>２３</w:delText>
                </w:r>
              </w:del>
            </w:ins>
            <w:del w:id="400" w:author="user" w:date="2020-12-15T10:40:00Z">
              <w:r w:rsidRPr="00AF3903" w:rsidDel="00A51CCF">
                <w:rPr>
                  <w:rFonts w:ascii="ＭＳ 明朝" w:hAnsi="ＭＳ 明朝" w:cs="Times New Roman"/>
                  <w:kern w:val="0"/>
                </w:rPr>
                <w:delText>23</w:delText>
              </w:r>
              <w:r w:rsidRPr="00AF3903" w:rsidDel="00A51CCF">
                <w:rPr>
                  <w:rFonts w:ascii="ＭＳ 明朝" w:hAnsi="ＭＳ 明朝" w:cs="Times New Roman" w:hint="eastAsia"/>
                  <w:kern w:val="0"/>
                </w:rPr>
                <w:delText>％を乗じた額</w:delText>
              </w:r>
            </w:del>
          </w:p>
        </w:tc>
        <w:tc>
          <w:tcPr>
            <w:tcW w:w="2571" w:type="dxa"/>
            <w:vAlign w:val="center"/>
          </w:tcPr>
          <w:p w:rsidR="00B93AD6" w:rsidRPr="00AF3903" w:rsidDel="00A51CCF" w:rsidRDefault="00B93AD6" w:rsidP="001338EF">
            <w:pPr>
              <w:autoSpaceDE/>
              <w:autoSpaceDN/>
              <w:adjustRightInd/>
              <w:jc w:val="both"/>
              <w:rPr>
                <w:del w:id="401" w:author="user" w:date="2020-12-15T10:40:00Z"/>
                <w:rFonts w:ascii="ＭＳ 明朝" w:cs="Times New Roman"/>
                <w:kern w:val="0"/>
              </w:rPr>
            </w:pPr>
            <w:del w:id="402" w:author="user" w:date="2020-12-15T10:40:00Z">
              <w:r w:rsidRPr="00AF3903" w:rsidDel="00A51CCF">
                <w:rPr>
                  <w:rFonts w:ascii="ＭＳ 明朝" w:hAnsi="ＭＳ 明朝" w:cs="Times New Roman" w:hint="eastAsia"/>
                  <w:kern w:val="0"/>
                </w:rPr>
                <w:delText>１棟当たり</w:delText>
              </w:r>
              <w:r w:rsidRPr="00AF3903" w:rsidDel="00A51CCF">
                <w:rPr>
                  <w:rFonts w:ascii="ＭＳ 明朝" w:hAnsi="ＭＳ 明朝" w:cs="Times New Roman"/>
                  <w:kern w:val="0"/>
                </w:rPr>
                <w:delText>660,000</w:delText>
              </w:r>
            </w:del>
            <w:ins w:id="403" w:author="Administrator" w:date="2020-04-15T13:15:00Z">
              <w:del w:id="404" w:author="user" w:date="2020-12-15T10:40:00Z">
                <w:r w:rsidR="008313EB" w:rsidRPr="00AF3903" w:rsidDel="00A51CCF">
                  <w:rPr>
                    <w:rFonts w:ascii="ＭＳ 明朝" w:hAnsi="ＭＳ 明朝" w:cs="Times New Roman" w:hint="eastAsia"/>
                    <w:kern w:val="0"/>
                  </w:rPr>
                  <w:delText>６６０</w:delText>
                </w:r>
              </w:del>
            </w:ins>
            <w:ins w:id="405" w:author="和藤　亜子" w:date="2020-10-12T11:08:00Z">
              <w:del w:id="406" w:author="user" w:date="2020-12-15T10:40:00Z">
                <w:r w:rsidR="00CF6779" w:rsidRPr="00AF3903" w:rsidDel="00A51CCF">
                  <w:rPr>
                    <w:rFonts w:ascii="ＭＳ 明朝" w:hAnsi="ＭＳ 明朝" w:cs="Times New Roman" w:hint="eastAsia"/>
                    <w:kern w:val="0"/>
                  </w:rPr>
                  <w:delText>７２</w:delText>
                </w:r>
              </w:del>
            </w:ins>
            <w:ins w:id="407" w:author="Administrator" w:date="2020-04-15T13:15:00Z">
              <w:del w:id="408" w:author="user" w:date="2020-12-15T10:40:00Z">
                <w:r w:rsidR="008313EB" w:rsidRPr="00AF3903" w:rsidDel="00A51CCF">
                  <w:rPr>
                    <w:rFonts w:ascii="ＭＳ 明朝" w:hAnsi="ＭＳ 明朝" w:cs="Times New Roman" w:hint="eastAsia"/>
                    <w:kern w:val="0"/>
                  </w:rPr>
                  <w:delText>，０００</w:delText>
                </w:r>
              </w:del>
            </w:ins>
            <w:del w:id="409" w:author="user" w:date="2020-12-15T10:40:00Z">
              <w:r w:rsidRPr="00AF3903" w:rsidDel="00A51CCF">
                <w:rPr>
                  <w:rFonts w:ascii="ＭＳ 明朝" w:hAnsi="ＭＳ 明朝" w:cs="Times New Roman" w:hint="eastAsia"/>
                  <w:kern w:val="0"/>
                </w:rPr>
                <w:delText>円を限度とする。</w:delText>
              </w:r>
            </w:del>
          </w:p>
        </w:tc>
      </w:tr>
      <w:tr w:rsidR="00B93AD6" w:rsidRPr="00AF3903" w:rsidDel="00A51CCF" w:rsidTr="008564C3">
        <w:trPr>
          <w:trHeight w:val="557"/>
          <w:del w:id="410" w:author="user" w:date="2020-12-15T10:40:00Z"/>
        </w:trPr>
        <w:tc>
          <w:tcPr>
            <w:tcW w:w="1915" w:type="dxa"/>
            <w:vAlign w:val="center"/>
          </w:tcPr>
          <w:p w:rsidR="00B93AD6" w:rsidRPr="00AF3903" w:rsidDel="00A51CCF" w:rsidRDefault="00B93AD6" w:rsidP="001338EF">
            <w:pPr>
              <w:autoSpaceDE/>
              <w:autoSpaceDN/>
              <w:adjustRightInd/>
              <w:jc w:val="both"/>
              <w:rPr>
                <w:del w:id="411" w:author="user" w:date="2020-12-15T10:40:00Z"/>
                <w:rFonts w:ascii="ＭＳ 明朝" w:cs="Times New Roman"/>
                <w:kern w:val="0"/>
              </w:rPr>
            </w:pPr>
            <w:del w:id="412" w:author="user" w:date="2020-12-15T10:40:00Z">
              <w:r w:rsidRPr="00AF3903" w:rsidDel="00A51CCF">
                <w:rPr>
                  <w:rFonts w:ascii="ＭＳ 明朝" w:hAnsi="ＭＳ 明朝" w:cs="Times New Roman" w:hint="eastAsia"/>
                  <w:kern w:val="0"/>
                </w:rPr>
                <w:delText>特別警戒区域内住宅補強工事補助</w:delText>
              </w:r>
            </w:del>
          </w:p>
        </w:tc>
        <w:tc>
          <w:tcPr>
            <w:tcW w:w="2975" w:type="dxa"/>
          </w:tcPr>
          <w:p w:rsidR="00B93AD6" w:rsidRPr="00AF3903" w:rsidDel="00A51CCF" w:rsidRDefault="00B93AD6" w:rsidP="001338EF">
            <w:pPr>
              <w:autoSpaceDE/>
              <w:autoSpaceDN/>
              <w:adjustRightInd/>
              <w:jc w:val="both"/>
              <w:rPr>
                <w:del w:id="413" w:author="user" w:date="2020-12-15T10:40:00Z"/>
                <w:rFonts w:ascii="ＭＳ 明朝" w:cs="Times New Roman"/>
                <w:kern w:val="0"/>
              </w:rPr>
            </w:pPr>
            <w:del w:id="414" w:author="user" w:date="2020-12-15T10:40:00Z">
              <w:r w:rsidRPr="00AF3903" w:rsidDel="00A51CCF">
                <w:rPr>
                  <w:rFonts w:ascii="ＭＳ 明朝" w:hAnsi="ＭＳ 明朝" w:cs="Times New Roman" w:hint="eastAsia"/>
                  <w:kern w:val="0"/>
                </w:rPr>
                <w:delText>居室を有する建築物の補強工事の補助に要する経費のうち別に定める限度額の範囲内</w:delText>
              </w:r>
            </w:del>
          </w:p>
        </w:tc>
        <w:tc>
          <w:tcPr>
            <w:tcW w:w="1645" w:type="dxa"/>
            <w:vAlign w:val="center"/>
          </w:tcPr>
          <w:p w:rsidR="00B93AD6" w:rsidRPr="00AF3903" w:rsidDel="00A51CCF" w:rsidRDefault="00B93AD6" w:rsidP="001338EF">
            <w:pPr>
              <w:autoSpaceDE/>
              <w:autoSpaceDN/>
              <w:adjustRightInd/>
              <w:jc w:val="both"/>
              <w:rPr>
                <w:del w:id="415" w:author="user" w:date="2020-12-15T10:40:00Z"/>
                <w:rFonts w:ascii="ＭＳ 明朝" w:cs="Times New Roman"/>
                <w:kern w:val="0"/>
              </w:rPr>
            </w:pPr>
            <w:del w:id="416" w:author="user" w:date="2020-12-15T10:40:00Z">
              <w:r w:rsidRPr="00AF3903" w:rsidDel="00A51CCF">
                <w:rPr>
                  <w:rFonts w:ascii="ＭＳ 明朝" w:hAnsi="ＭＳ 明朝" w:cs="Times New Roman" w:hint="eastAsia"/>
                  <w:kern w:val="0"/>
                </w:rPr>
                <w:delText>補助対象経費に</w:delText>
              </w:r>
            </w:del>
            <w:ins w:id="417" w:author="Administrator" w:date="2020-04-15T13:15:00Z">
              <w:del w:id="418" w:author="user" w:date="2020-12-15T10:40:00Z">
                <w:r w:rsidR="008313EB" w:rsidRPr="00AF3903" w:rsidDel="00A51CCF">
                  <w:rPr>
                    <w:rFonts w:ascii="ＭＳ 明朝" w:hAnsi="ＭＳ 明朝" w:cs="Times New Roman" w:hint="eastAsia"/>
                    <w:kern w:val="0"/>
                  </w:rPr>
                  <w:delText>２３</w:delText>
                </w:r>
              </w:del>
            </w:ins>
            <w:del w:id="419" w:author="user" w:date="2020-12-15T10:40:00Z">
              <w:r w:rsidRPr="00AF3903" w:rsidDel="00A51CCF">
                <w:rPr>
                  <w:rFonts w:ascii="ＭＳ 明朝" w:hAnsi="ＭＳ 明朝" w:cs="Times New Roman"/>
                  <w:kern w:val="0"/>
                </w:rPr>
                <w:delText>23</w:delText>
              </w:r>
              <w:r w:rsidRPr="00AF3903" w:rsidDel="00A51CCF">
                <w:rPr>
                  <w:rFonts w:ascii="ＭＳ 明朝" w:hAnsi="ＭＳ 明朝" w:cs="Times New Roman" w:hint="eastAsia"/>
                  <w:kern w:val="0"/>
                </w:rPr>
                <w:delText>％を乗じた額</w:delText>
              </w:r>
            </w:del>
          </w:p>
        </w:tc>
        <w:tc>
          <w:tcPr>
            <w:tcW w:w="2571" w:type="dxa"/>
            <w:vAlign w:val="center"/>
          </w:tcPr>
          <w:p w:rsidR="00B93AD6" w:rsidRPr="00AF3903" w:rsidDel="00A51CCF" w:rsidRDefault="00B93AD6" w:rsidP="001338EF">
            <w:pPr>
              <w:autoSpaceDE/>
              <w:autoSpaceDN/>
              <w:adjustRightInd/>
              <w:jc w:val="both"/>
              <w:rPr>
                <w:del w:id="420" w:author="user" w:date="2020-12-15T10:40:00Z"/>
                <w:rFonts w:ascii="ＭＳ 明朝" w:cs="Times New Roman"/>
                <w:kern w:val="0"/>
              </w:rPr>
            </w:pPr>
            <w:del w:id="421" w:author="user" w:date="2020-12-15T10:40:00Z">
              <w:r w:rsidRPr="00AF3903" w:rsidDel="00A51CCF">
                <w:rPr>
                  <w:rFonts w:ascii="ＭＳ 明朝" w:hAnsi="ＭＳ 明朝" w:cs="Times New Roman" w:hint="eastAsia"/>
                  <w:kern w:val="0"/>
                </w:rPr>
                <w:delText>１棟当たり</w:delText>
              </w:r>
              <w:r w:rsidRPr="00AF3903" w:rsidDel="00A51CCF">
                <w:rPr>
                  <w:rFonts w:ascii="ＭＳ 明朝" w:hAnsi="ＭＳ 明朝" w:cs="Times New Roman"/>
                  <w:kern w:val="0"/>
                </w:rPr>
                <w:delText>3,300,000</w:delText>
              </w:r>
            </w:del>
            <w:ins w:id="422" w:author="Administrator" w:date="2020-04-15T13:15:00Z">
              <w:del w:id="423" w:author="user" w:date="2020-12-15T10:40:00Z">
                <w:r w:rsidR="008313EB" w:rsidRPr="00AF3903" w:rsidDel="00A51CCF">
                  <w:rPr>
                    <w:rFonts w:ascii="ＭＳ 明朝" w:hAnsi="ＭＳ 明朝" w:cs="Times New Roman" w:hint="eastAsia"/>
                    <w:kern w:val="0"/>
                  </w:rPr>
                  <w:delText>３，３０</w:delText>
                </w:r>
              </w:del>
            </w:ins>
            <w:ins w:id="424" w:author="和藤　亜子" w:date="2020-10-12T11:09:00Z">
              <w:del w:id="425" w:author="user" w:date="2020-12-15T10:40:00Z">
                <w:r w:rsidR="00CF6779" w:rsidRPr="00AF3903" w:rsidDel="00A51CCF">
                  <w:rPr>
                    <w:rFonts w:ascii="ＭＳ 明朝" w:hAnsi="ＭＳ 明朝" w:cs="Times New Roman" w:hint="eastAsia"/>
                    <w:kern w:val="0"/>
                  </w:rPr>
                  <w:delText>６</w:delText>
                </w:r>
              </w:del>
            </w:ins>
            <w:ins w:id="426" w:author="Administrator" w:date="2020-04-15T13:15:00Z">
              <w:del w:id="427" w:author="user" w:date="2020-12-15T10:40:00Z">
                <w:r w:rsidR="008313EB" w:rsidRPr="00AF3903" w:rsidDel="00A51CCF">
                  <w:rPr>
                    <w:rFonts w:ascii="ＭＳ 明朝" w:hAnsi="ＭＳ 明朝" w:cs="Times New Roman" w:hint="eastAsia"/>
                    <w:kern w:val="0"/>
                  </w:rPr>
                  <w:delText>０，０００</w:delText>
                </w:r>
              </w:del>
            </w:ins>
            <w:del w:id="428" w:author="user" w:date="2020-12-15T10:40:00Z">
              <w:r w:rsidRPr="00AF3903" w:rsidDel="00A51CCF">
                <w:rPr>
                  <w:rFonts w:ascii="ＭＳ 明朝" w:hAnsi="ＭＳ 明朝" w:cs="Times New Roman" w:hint="eastAsia"/>
                  <w:kern w:val="0"/>
                </w:rPr>
                <w:delText>円を限度とする。</w:delText>
              </w:r>
            </w:del>
          </w:p>
        </w:tc>
      </w:tr>
    </w:tbl>
    <w:p w:rsidR="001338EF" w:rsidRPr="00AF3903" w:rsidDel="00A51CCF" w:rsidRDefault="001338EF" w:rsidP="001338EF">
      <w:pPr>
        <w:autoSpaceDE/>
        <w:autoSpaceDN/>
        <w:adjustRightInd/>
        <w:jc w:val="both"/>
        <w:rPr>
          <w:ins w:id="429" w:author="Administrator" w:date="2020-04-15T15:34:00Z"/>
          <w:del w:id="430" w:author="user" w:date="2020-12-15T10:40:00Z"/>
          <w:rFonts w:ascii="ＭＳ 明朝" w:cs="Times New Roman"/>
          <w:kern w:val="0"/>
        </w:rPr>
      </w:pPr>
    </w:p>
    <w:p w:rsidR="00B93AD6" w:rsidRPr="00AF3903" w:rsidDel="001338EF" w:rsidRDefault="001338EF" w:rsidP="001338EF">
      <w:pPr>
        <w:autoSpaceDE/>
        <w:autoSpaceDN/>
        <w:adjustRightInd/>
        <w:jc w:val="both"/>
        <w:rPr>
          <w:del w:id="431" w:author="Administrator" w:date="2020-04-15T15:34:00Z"/>
          <w:rFonts w:ascii="ＭＳ 明朝" w:cs="Times New Roman"/>
          <w:kern w:val="0"/>
        </w:rPr>
      </w:pPr>
      <w:ins w:id="432" w:author="Administrator" w:date="2020-04-15T15:34:00Z">
        <w:del w:id="433" w:author="user" w:date="2020-12-15T10:40:00Z">
          <w:r w:rsidRPr="00AF3903" w:rsidDel="00A51CCF">
            <w:rPr>
              <w:rFonts w:ascii="ＭＳ 明朝" w:cs="Times New Roman"/>
              <w:kern w:val="0"/>
            </w:rPr>
            <w:br w:type="page"/>
          </w:r>
        </w:del>
      </w:ins>
    </w:p>
    <w:p w:rsidR="00B41B40" w:rsidRPr="00AF3903" w:rsidRDefault="00B253E6" w:rsidP="001338EF">
      <w:pPr>
        <w:autoSpaceDE/>
        <w:autoSpaceDN/>
        <w:adjustRightInd/>
        <w:jc w:val="both"/>
        <w:rPr>
          <w:rFonts w:ascii="ＭＳ 明朝" w:cs="ＭＳ 明朝"/>
          <w:color w:val="000000"/>
          <w:kern w:val="0"/>
        </w:rPr>
      </w:pPr>
      <w:r w:rsidRPr="00AF3903">
        <w:rPr>
          <w:rFonts w:ascii="ＭＳ 明朝" w:hAnsi="ＭＳ 明朝" w:cs="ＭＳ 明朝" w:hint="eastAsia"/>
          <w:color w:val="000000"/>
          <w:kern w:val="0"/>
        </w:rPr>
        <w:t>様式第１号（第</w:t>
      </w:r>
      <w:r w:rsidR="00006AAA" w:rsidRPr="00AF3903">
        <w:rPr>
          <w:rFonts w:ascii="ＭＳ 明朝" w:hAnsi="ＭＳ 明朝" w:cs="ＭＳ 明朝" w:hint="eastAsia"/>
          <w:color w:val="000000"/>
          <w:kern w:val="0"/>
        </w:rPr>
        <w:t>４</w:t>
      </w:r>
      <w:r w:rsidRPr="00AF3903">
        <w:rPr>
          <w:rFonts w:ascii="ＭＳ 明朝" w:hAnsi="ＭＳ 明朝" w:cs="ＭＳ 明朝" w:hint="eastAsia"/>
          <w:color w:val="000000"/>
          <w:kern w:val="0"/>
        </w:rPr>
        <w:t>条関係）</w:t>
      </w:r>
    </w:p>
    <w:p w:rsidR="00B41B40" w:rsidRPr="00AF3903" w:rsidRDefault="00B253E6" w:rsidP="00D85599">
      <w:pPr>
        <w:spacing w:line="480" w:lineRule="atLeast"/>
        <w:ind w:left="240" w:hanging="240"/>
        <w:jc w:val="right"/>
        <w:rPr>
          <w:rFonts w:ascii="ＭＳ 明朝" w:cs="ＭＳ 明朝"/>
          <w:color w:val="000000"/>
          <w:kern w:val="0"/>
        </w:rPr>
      </w:pPr>
      <w:r w:rsidRPr="00AF3903">
        <w:rPr>
          <w:rFonts w:ascii="ＭＳ 明朝" w:hAnsi="ＭＳ 明朝" w:cs="ＭＳ 明朝" w:hint="eastAsia"/>
          <w:color w:val="000000"/>
          <w:kern w:val="0"/>
        </w:rPr>
        <w:t>年　　月　　日</w:t>
      </w:r>
    </w:p>
    <w:p w:rsidR="00B41B40" w:rsidRPr="00AF3903" w:rsidRDefault="00100180" w:rsidP="007E3718">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（宛先）</w:t>
      </w:r>
      <w:r w:rsidR="00B253E6" w:rsidRPr="00AF3903">
        <w:rPr>
          <w:rFonts w:ascii="ＭＳ 明朝" w:hAnsi="ＭＳ 明朝" w:cs="ＭＳ 明朝" w:hint="eastAsia"/>
          <w:color w:val="000000"/>
          <w:kern w:val="0"/>
        </w:rPr>
        <w:t>河内長野市長</w:t>
      </w:r>
      <w:r w:rsidR="00822933" w:rsidRPr="00AF3903">
        <w:rPr>
          <w:rFonts w:ascii="ＭＳ 明朝" w:hAnsi="ＭＳ 明朝" w:cs="ＭＳ 明朝" w:hint="eastAsia"/>
          <w:color w:val="000000"/>
          <w:kern w:val="0"/>
        </w:rPr>
        <w:t xml:space="preserve">　　　　　　</w:t>
      </w:r>
    </w:p>
    <w:p w:rsidR="00B41B40" w:rsidRPr="00AF3903" w:rsidRDefault="00B253E6" w:rsidP="007E3718">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住所</w:t>
      </w:r>
    </w:p>
    <w:p w:rsidR="00B41B40" w:rsidRPr="00AF3903" w:rsidRDefault="00100180" w:rsidP="00100180">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w:t>
      </w:r>
      <w:r w:rsidR="00B253E6" w:rsidRPr="00AF3903">
        <w:rPr>
          <w:rFonts w:ascii="ＭＳ 明朝" w:hAnsi="ＭＳ 明朝" w:cs="ＭＳ 明朝" w:hint="eastAsia"/>
          <w:color w:val="000000"/>
          <w:kern w:val="0"/>
        </w:rPr>
        <w:t xml:space="preserve">氏名　　　　　　　　　</w:t>
      </w:r>
      <w:r w:rsidRPr="00AF3903">
        <w:rPr>
          <w:rFonts w:ascii="ＭＳ 明朝" w:hAnsi="ＭＳ 明朝" w:cs="ＭＳ 明朝" w:hint="eastAsia"/>
          <w:color w:val="000000"/>
          <w:kern w:val="0"/>
        </w:rPr>
        <w:t xml:space="preserve">　</w:t>
      </w:r>
    </w:p>
    <w:p w:rsidR="00D85599" w:rsidRPr="00AF3903" w:rsidRDefault="00D85599" w:rsidP="00B41B40">
      <w:pPr>
        <w:spacing w:line="480" w:lineRule="atLeast"/>
        <w:ind w:left="240" w:hanging="240"/>
        <w:jc w:val="right"/>
        <w:rPr>
          <w:rFonts w:ascii="ＭＳ 明朝" w:cs="ＭＳ 明朝"/>
          <w:color w:val="000000"/>
          <w:kern w:val="0"/>
        </w:rPr>
      </w:pPr>
    </w:p>
    <w:p w:rsidR="00EF6C32" w:rsidRPr="00AF3903" w:rsidRDefault="00100180" w:rsidP="00D85599">
      <w:pPr>
        <w:spacing w:line="480" w:lineRule="atLeast"/>
        <w:ind w:left="240" w:hanging="240"/>
        <w:jc w:val="center"/>
        <w:rPr>
          <w:rFonts w:ascii="ＭＳ 明朝"/>
          <w:kern w:val="0"/>
          <w:szCs w:val="21"/>
        </w:rPr>
      </w:pPr>
      <w:r w:rsidRPr="00AF3903">
        <w:rPr>
          <w:rFonts w:ascii="ＭＳ 明朝" w:hAnsi="ＭＳ 明朝" w:cs="ＭＳ 明朝" w:hint="eastAsia"/>
          <w:color w:val="000000"/>
          <w:kern w:val="0"/>
        </w:rPr>
        <w:t>河内長野市</w:t>
      </w:r>
      <w:r w:rsidR="00EF6C32" w:rsidRPr="00AF3903">
        <w:rPr>
          <w:rFonts w:ascii="ＭＳ 明朝" w:hAnsi="ＭＳ 明朝" w:hint="eastAsia"/>
          <w:kern w:val="0"/>
          <w:szCs w:val="21"/>
        </w:rPr>
        <w:t>土砂災害特別警戒区域内既存不適格住宅</w:t>
      </w:r>
    </w:p>
    <w:p w:rsidR="00D85599" w:rsidRPr="00AF3903" w:rsidRDefault="00EF6C32" w:rsidP="00D85599">
      <w:pPr>
        <w:spacing w:line="480" w:lineRule="atLeast"/>
        <w:ind w:left="240" w:hanging="240"/>
        <w:jc w:val="center"/>
        <w:rPr>
          <w:rFonts w:ascii="ＭＳ 明朝" w:cs="ＭＳ 明朝"/>
          <w:color w:val="000000"/>
          <w:kern w:val="0"/>
        </w:rPr>
      </w:pPr>
      <w:r w:rsidRPr="00AF3903">
        <w:rPr>
          <w:rFonts w:ascii="ＭＳ 明朝" w:hAnsi="ＭＳ 明朝" w:hint="eastAsia"/>
          <w:kern w:val="0"/>
          <w:szCs w:val="21"/>
        </w:rPr>
        <w:t>補強</w:t>
      </w:r>
      <w:r w:rsidRPr="00AF3903">
        <w:rPr>
          <w:rFonts w:ascii="ＭＳ 明朝" w:hAnsi="ＭＳ 明朝" w:cs="Times New Roman" w:hint="eastAsia"/>
          <w:kern w:val="0"/>
        </w:rPr>
        <w:t>事業補助金</w:t>
      </w:r>
      <w:r w:rsidR="00B253E6" w:rsidRPr="00AF3903">
        <w:rPr>
          <w:rFonts w:ascii="ＭＳ 明朝" w:hAnsi="ＭＳ 明朝" w:cs="ＭＳ 明朝" w:hint="eastAsia"/>
          <w:color w:val="000000"/>
          <w:kern w:val="0"/>
        </w:rPr>
        <w:t>交付申請書</w:t>
      </w:r>
    </w:p>
    <w:p w:rsidR="00B41B40" w:rsidRPr="00AF3903" w:rsidRDefault="00B253E6" w:rsidP="00B41B40">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w:t>
      </w:r>
      <w:r w:rsidR="00812448" w:rsidRPr="00AF3903">
        <w:rPr>
          <w:rFonts w:ascii="ＭＳ 明朝" w:hAnsi="ＭＳ 明朝" w:cs="ＭＳ 明朝" w:hint="eastAsia"/>
          <w:color w:val="000000"/>
          <w:kern w:val="0"/>
        </w:rPr>
        <w:t xml:space="preserve">　</w:t>
      </w:r>
      <w:r w:rsidR="00100180" w:rsidRPr="00AF3903">
        <w:rPr>
          <w:rFonts w:ascii="ＭＳ 明朝" w:hAnsi="ＭＳ 明朝" w:cs="ＭＳ 明朝" w:hint="eastAsia"/>
          <w:color w:val="000000"/>
          <w:kern w:val="0"/>
        </w:rPr>
        <w:t>河内長野市</w:t>
      </w:r>
      <w:r w:rsidR="00EF6C32" w:rsidRPr="00AF3903">
        <w:rPr>
          <w:rFonts w:ascii="ＭＳ 明朝" w:hAnsi="ＭＳ 明朝" w:hint="eastAsia"/>
          <w:kern w:val="0"/>
          <w:szCs w:val="21"/>
        </w:rPr>
        <w:t>土砂災害特別警戒区域内既存不適格住宅補強</w:t>
      </w:r>
      <w:r w:rsidR="00EF6C32" w:rsidRPr="00AF3903">
        <w:rPr>
          <w:rFonts w:ascii="ＭＳ 明朝" w:hAnsi="ＭＳ 明朝" w:cs="Times New Roman" w:hint="eastAsia"/>
          <w:kern w:val="0"/>
        </w:rPr>
        <w:t>事業補助金</w:t>
      </w:r>
      <w:r w:rsidRPr="00AF3903">
        <w:rPr>
          <w:rFonts w:ascii="ＭＳ 明朝" w:hAnsi="ＭＳ 明朝" w:cs="ＭＳ 明朝" w:hint="eastAsia"/>
          <w:color w:val="000000"/>
          <w:kern w:val="0"/>
        </w:rPr>
        <w:t>の交付を受けたいので、河内長野市</w:t>
      </w:r>
      <w:r w:rsidR="00EF6C32" w:rsidRPr="00AF3903">
        <w:rPr>
          <w:rFonts w:ascii="ＭＳ 明朝" w:hAnsi="ＭＳ 明朝" w:hint="eastAsia"/>
          <w:kern w:val="0"/>
          <w:szCs w:val="21"/>
        </w:rPr>
        <w:t>土砂災害特別警戒区域内既存不適格住宅補強</w:t>
      </w:r>
      <w:r w:rsidR="00EF6C32" w:rsidRPr="00AF3903">
        <w:rPr>
          <w:rFonts w:ascii="ＭＳ 明朝" w:hAnsi="ＭＳ 明朝" w:cs="Times New Roman" w:hint="eastAsia"/>
          <w:kern w:val="0"/>
        </w:rPr>
        <w:t>事業補助金</w:t>
      </w:r>
      <w:r w:rsidR="00822933" w:rsidRPr="00AF3903">
        <w:rPr>
          <w:rFonts w:ascii="ＭＳ 明朝" w:hAnsi="ＭＳ 明朝" w:cs="ＭＳ 明朝" w:hint="eastAsia"/>
          <w:color w:val="000000"/>
          <w:kern w:val="0"/>
        </w:rPr>
        <w:t>交付要綱</w:t>
      </w:r>
      <w:r w:rsidRPr="00AF3903">
        <w:rPr>
          <w:rFonts w:ascii="ＭＳ 明朝" w:hAnsi="ＭＳ 明朝" w:cs="ＭＳ 明朝" w:hint="eastAsia"/>
          <w:color w:val="000000"/>
          <w:kern w:val="0"/>
        </w:rPr>
        <w:t>第</w:t>
      </w:r>
      <w:r w:rsidR="00006AAA" w:rsidRPr="00AF3903">
        <w:rPr>
          <w:rFonts w:ascii="ＭＳ 明朝" w:hAnsi="ＭＳ 明朝" w:cs="ＭＳ 明朝" w:hint="eastAsia"/>
          <w:color w:val="000000"/>
          <w:kern w:val="0"/>
        </w:rPr>
        <w:t>４</w:t>
      </w:r>
      <w:r w:rsidRPr="00AF3903">
        <w:rPr>
          <w:rFonts w:ascii="ＭＳ 明朝" w:hAnsi="ＭＳ 明朝" w:cs="ＭＳ 明朝" w:hint="eastAsia"/>
          <w:color w:val="000000"/>
          <w:kern w:val="0"/>
        </w:rPr>
        <w:t>条の規定により関係書類を添え、下記のとおり申請します。</w:t>
      </w:r>
    </w:p>
    <w:p w:rsidR="00B41B40" w:rsidRPr="00AF3903" w:rsidRDefault="00B253E6" w:rsidP="00D85599">
      <w:pPr>
        <w:spacing w:line="480" w:lineRule="atLeast"/>
        <w:ind w:left="240" w:hanging="240"/>
        <w:jc w:val="center"/>
        <w:rPr>
          <w:rFonts w:ascii="ＭＳ 明朝" w:cs="ＭＳ 明朝"/>
          <w:color w:val="000000"/>
          <w:kern w:val="0"/>
        </w:rPr>
      </w:pPr>
      <w:r w:rsidRPr="00AF3903">
        <w:rPr>
          <w:rFonts w:ascii="ＭＳ 明朝" w:hAnsi="ＭＳ 明朝" w:cs="ＭＳ 明朝" w:hint="eastAsia"/>
          <w:color w:val="000000"/>
          <w:kern w:val="0"/>
        </w:rPr>
        <w:t>記</w:t>
      </w:r>
    </w:p>
    <w:p w:rsidR="00B41B40" w:rsidRPr="00AF3903" w:rsidRDefault="00100180" w:rsidP="00B41B40">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w:t>
      </w:r>
      <w:r w:rsidR="00812448" w:rsidRPr="00AF3903">
        <w:rPr>
          <w:rFonts w:ascii="ＭＳ 明朝" w:hAnsi="ＭＳ 明朝" w:cs="ＭＳ 明朝" w:hint="eastAsia"/>
          <w:color w:val="000000"/>
          <w:kern w:val="0"/>
        </w:rPr>
        <w:t>１</w:t>
      </w:r>
      <w:r w:rsidRPr="00AF3903">
        <w:rPr>
          <w:rFonts w:ascii="ＭＳ 明朝" w:hAnsi="ＭＳ 明朝" w:cs="ＭＳ 明朝" w:hint="eastAsia"/>
          <w:color w:val="000000"/>
          <w:kern w:val="0"/>
        </w:rPr>
        <w:t xml:space="preserve">　</w:t>
      </w:r>
      <w:r w:rsidR="00006AAA" w:rsidRPr="00AF3903">
        <w:rPr>
          <w:rFonts w:ascii="ＭＳ 明朝" w:hAnsi="ＭＳ 明朝" w:cs="ＭＳ 明朝" w:hint="eastAsia"/>
          <w:color w:val="000000"/>
          <w:kern w:val="0"/>
        </w:rPr>
        <w:t>事業区分　　補強設計・補強工事</w:t>
      </w:r>
    </w:p>
    <w:p w:rsidR="00B41B40" w:rsidRPr="00AF3903" w:rsidRDefault="00100180" w:rsidP="00B41B40">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w:t>
      </w:r>
      <w:r w:rsidR="00812448" w:rsidRPr="00AF3903">
        <w:rPr>
          <w:rFonts w:ascii="ＭＳ 明朝" w:hAnsi="ＭＳ 明朝" w:cs="ＭＳ 明朝" w:hint="eastAsia"/>
          <w:color w:val="000000"/>
          <w:kern w:val="0"/>
        </w:rPr>
        <w:t>２</w:t>
      </w:r>
      <w:r w:rsidRPr="00AF3903">
        <w:rPr>
          <w:rFonts w:ascii="ＭＳ 明朝" w:hAnsi="ＭＳ 明朝" w:cs="ＭＳ 明朝" w:hint="eastAsia"/>
          <w:color w:val="000000"/>
          <w:kern w:val="0"/>
        </w:rPr>
        <w:t xml:space="preserve">　</w:t>
      </w:r>
      <w:r w:rsidR="00006AAA" w:rsidRPr="00AF3903">
        <w:rPr>
          <w:rFonts w:ascii="ＭＳ 明朝" w:hAnsi="ＭＳ 明朝" w:cs="ＭＳ 明朝" w:hint="eastAsia"/>
          <w:color w:val="000000"/>
          <w:kern w:val="0"/>
        </w:rPr>
        <w:t>着手予定年月日　　　　　年　　月　　日</w:t>
      </w:r>
    </w:p>
    <w:p w:rsidR="00B41B40" w:rsidRPr="00AF3903" w:rsidRDefault="00100180" w:rsidP="00B41B40">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w:t>
      </w:r>
      <w:r w:rsidR="00812448" w:rsidRPr="00AF3903">
        <w:rPr>
          <w:rFonts w:ascii="ＭＳ 明朝" w:hAnsi="ＭＳ 明朝" w:cs="ＭＳ 明朝" w:hint="eastAsia"/>
          <w:color w:val="000000"/>
          <w:kern w:val="0"/>
        </w:rPr>
        <w:t>３</w:t>
      </w:r>
      <w:r w:rsidRPr="00AF3903">
        <w:rPr>
          <w:rFonts w:ascii="ＭＳ 明朝" w:hAnsi="ＭＳ 明朝" w:cs="ＭＳ 明朝" w:hint="eastAsia"/>
          <w:color w:val="000000"/>
          <w:kern w:val="0"/>
        </w:rPr>
        <w:t xml:space="preserve">　</w:t>
      </w:r>
      <w:r w:rsidR="00006AAA" w:rsidRPr="00AF3903">
        <w:rPr>
          <w:rFonts w:ascii="ＭＳ 明朝" w:hAnsi="ＭＳ 明朝" w:cs="ＭＳ 明朝" w:hint="eastAsia"/>
          <w:color w:val="000000"/>
          <w:kern w:val="0"/>
        </w:rPr>
        <w:t>完了予定年月日　　　　　年　　月　　日</w:t>
      </w:r>
    </w:p>
    <w:p w:rsidR="00B41B40" w:rsidRPr="00AF3903" w:rsidRDefault="00100180" w:rsidP="00B41B40">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w:t>
      </w:r>
      <w:r w:rsidR="00812448" w:rsidRPr="00AF3903">
        <w:rPr>
          <w:rFonts w:ascii="ＭＳ 明朝" w:hAnsi="ＭＳ 明朝" w:cs="ＭＳ 明朝" w:hint="eastAsia"/>
          <w:color w:val="000000"/>
          <w:kern w:val="0"/>
        </w:rPr>
        <w:t>４</w:t>
      </w:r>
      <w:r w:rsidRPr="00AF3903">
        <w:rPr>
          <w:rFonts w:ascii="ＭＳ 明朝" w:hAnsi="ＭＳ 明朝" w:cs="ＭＳ 明朝" w:hint="eastAsia"/>
          <w:color w:val="000000"/>
          <w:kern w:val="0"/>
        </w:rPr>
        <w:t xml:space="preserve">　</w:t>
      </w:r>
      <w:r w:rsidR="00006AAA" w:rsidRPr="00AF3903">
        <w:rPr>
          <w:rFonts w:ascii="ＭＳ 明朝" w:hAnsi="ＭＳ 明朝" w:cs="ＭＳ 明朝" w:hint="eastAsia"/>
          <w:color w:val="000000"/>
          <w:kern w:val="0"/>
        </w:rPr>
        <w:t>交付申請額　　　金　　　　　　　　円</w:t>
      </w:r>
    </w:p>
    <w:p w:rsidR="00006AAA" w:rsidRPr="00AF3903" w:rsidRDefault="00100180" w:rsidP="00006AAA">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w:t>
      </w:r>
      <w:r w:rsidR="00812448" w:rsidRPr="00AF3903">
        <w:rPr>
          <w:rFonts w:ascii="ＭＳ 明朝" w:hAnsi="ＭＳ 明朝" w:cs="ＭＳ 明朝" w:hint="eastAsia"/>
          <w:color w:val="000000"/>
          <w:kern w:val="0"/>
        </w:rPr>
        <w:t>５</w:t>
      </w:r>
      <w:r w:rsidRPr="00AF3903">
        <w:rPr>
          <w:rFonts w:ascii="ＭＳ 明朝" w:hAnsi="ＭＳ 明朝" w:cs="ＭＳ 明朝" w:hint="eastAsia"/>
          <w:color w:val="000000"/>
          <w:kern w:val="0"/>
        </w:rPr>
        <w:t xml:space="preserve">　</w:t>
      </w:r>
      <w:r w:rsidR="00006AAA" w:rsidRPr="00AF3903">
        <w:rPr>
          <w:rFonts w:ascii="ＭＳ 明朝" w:hAnsi="ＭＳ 明朝" w:cs="ＭＳ 明朝" w:hint="eastAsia"/>
          <w:color w:val="000000"/>
          <w:kern w:val="0"/>
        </w:rPr>
        <w:t>添付書類</w:t>
      </w:r>
    </w:p>
    <w:p w:rsidR="00006AAA" w:rsidRPr="00AF3903" w:rsidRDefault="00006AAA" w:rsidP="00006AAA">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補強設計</w:t>
      </w:r>
    </w:p>
    <w:p w:rsidR="00006AAA" w:rsidRPr="00AF3903" w:rsidRDefault="00006AAA" w:rsidP="00006AAA">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w:t>
      </w:r>
      <w:r w:rsidRPr="00AF3903">
        <w:rPr>
          <w:rFonts w:ascii="ＭＳ 明朝" w:hAnsi="ＭＳ 明朝" w:cs="ＭＳ 明朝"/>
          <w:color w:val="000000"/>
          <w:kern w:val="0"/>
        </w:rPr>
        <w:t>(1)</w:t>
      </w:r>
      <w:r w:rsidRPr="00AF3903">
        <w:rPr>
          <w:rFonts w:ascii="ＭＳ 明朝" w:hAnsi="ＭＳ 明朝" w:cs="ＭＳ 明朝" w:hint="eastAsia"/>
          <w:color w:val="000000"/>
          <w:kern w:val="0"/>
        </w:rPr>
        <w:t>事業計画書</w:t>
      </w:r>
    </w:p>
    <w:p w:rsidR="00006AAA" w:rsidRPr="00AF3903" w:rsidRDefault="00006AAA" w:rsidP="00006AAA">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w:t>
      </w:r>
      <w:r w:rsidRPr="00AF3903">
        <w:rPr>
          <w:rFonts w:ascii="ＭＳ 明朝" w:hAnsi="ＭＳ 明朝" w:cs="ＭＳ 明朝"/>
          <w:color w:val="000000"/>
          <w:kern w:val="0"/>
        </w:rPr>
        <w:t>(2)</w:t>
      </w:r>
      <w:r w:rsidRPr="00AF3903">
        <w:rPr>
          <w:rFonts w:ascii="ＭＳ 明朝" w:hAnsi="ＭＳ 明朝" w:cs="ＭＳ 明朝" w:hint="eastAsia"/>
          <w:color w:val="000000"/>
          <w:kern w:val="0"/>
        </w:rPr>
        <w:t>補強設計費の概</w:t>
      </w:r>
      <w:ins w:id="434" w:author="saiki" w:date="2020-11-30T17:16:00Z">
        <w:r w:rsidR="001151C0">
          <w:rPr>
            <w:rFonts w:ascii="ＭＳ 明朝" w:hAnsi="ＭＳ 明朝" w:cs="ＭＳ 明朝" w:hint="eastAsia"/>
            <w:color w:val="000000"/>
            <w:kern w:val="0"/>
          </w:rPr>
          <w:t>算</w:t>
        </w:r>
      </w:ins>
      <w:del w:id="435" w:author="saiki" w:date="2020-11-30T17:16:00Z">
        <w:r w:rsidRPr="00AF3903" w:rsidDel="001151C0">
          <w:rPr>
            <w:rFonts w:ascii="ＭＳ 明朝" w:hAnsi="ＭＳ 明朝" w:cs="ＭＳ 明朝" w:hint="eastAsia"/>
            <w:color w:val="000000"/>
            <w:kern w:val="0"/>
          </w:rPr>
          <w:delText>要</w:delText>
        </w:r>
      </w:del>
      <w:r w:rsidRPr="00AF3903">
        <w:rPr>
          <w:rFonts w:ascii="ＭＳ 明朝" w:hAnsi="ＭＳ 明朝" w:cs="ＭＳ 明朝" w:hint="eastAsia"/>
          <w:color w:val="000000"/>
          <w:kern w:val="0"/>
        </w:rPr>
        <w:t>費用（見積書の写し）</w:t>
      </w:r>
    </w:p>
    <w:p w:rsidR="00006AAA" w:rsidRPr="00AF3903" w:rsidRDefault="00006AAA" w:rsidP="00006AAA">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w:t>
      </w:r>
      <w:r w:rsidRPr="00AF3903">
        <w:rPr>
          <w:rFonts w:ascii="ＭＳ 明朝" w:hAnsi="ＭＳ 明朝" w:cs="ＭＳ 明朝"/>
          <w:color w:val="000000"/>
          <w:kern w:val="0"/>
        </w:rPr>
        <w:t>(3)</w:t>
      </w:r>
      <w:r w:rsidRPr="00AF3903">
        <w:rPr>
          <w:rFonts w:ascii="ＭＳ 明朝" w:hAnsi="ＭＳ 明朝" w:cs="ＭＳ 明朝" w:hint="eastAsia"/>
          <w:color w:val="000000"/>
          <w:kern w:val="0"/>
        </w:rPr>
        <w:t>その他市長が必要と認める書類</w:t>
      </w:r>
    </w:p>
    <w:p w:rsidR="00006AAA" w:rsidRPr="00AF3903" w:rsidDel="00AF3903" w:rsidRDefault="00006AAA" w:rsidP="00006AAA">
      <w:pPr>
        <w:spacing w:line="480" w:lineRule="atLeast"/>
        <w:ind w:left="240" w:hanging="240"/>
        <w:rPr>
          <w:del w:id="436" w:author="saiki" w:date="2020-10-28T11:53:00Z"/>
          <w:rFonts w:ascii="ＭＳ 明朝" w:cs="ＭＳ 明朝"/>
          <w:color w:val="000000"/>
          <w:kern w:val="0"/>
        </w:rPr>
      </w:pPr>
      <w:r w:rsidRPr="00AF3903">
        <w:rPr>
          <w:rFonts w:ascii="ＭＳ 明朝" w:hAnsi="ＭＳ 明朝" w:cs="ＭＳ 明朝" w:hint="eastAsia"/>
          <w:color w:val="000000"/>
          <w:kern w:val="0"/>
        </w:rPr>
        <w:t xml:space="preserve">　　　補強工事</w:t>
      </w:r>
    </w:p>
    <w:p w:rsidR="00006AAA" w:rsidRPr="00AF3903" w:rsidRDefault="00006AAA" w:rsidP="00006AAA">
      <w:pPr>
        <w:spacing w:line="480" w:lineRule="atLeast"/>
        <w:ind w:left="240" w:hanging="240"/>
        <w:rPr>
          <w:rFonts w:ascii="ＭＳ 明朝" w:cs="ＭＳ 明朝"/>
          <w:color w:val="000000"/>
          <w:kern w:val="0"/>
        </w:rPr>
      </w:pPr>
    </w:p>
    <w:p w:rsidR="00006AAA" w:rsidRPr="00AF3903" w:rsidRDefault="00006AAA" w:rsidP="00006AAA">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lastRenderedPageBreak/>
        <w:t xml:space="preserve">　　　</w:t>
      </w:r>
      <w:r w:rsidRPr="00AF3903">
        <w:rPr>
          <w:rFonts w:ascii="ＭＳ 明朝" w:hAnsi="ＭＳ 明朝" w:cs="ＭＳ 明朝"/>
          <w:color w:val="000000"/>
          <w:kern w:val="0"/>
        </w:rPr>
        <w:t>(1)</w:t>
      </w:r>
      <w:r w:rsidRPr="00AF3903">
        <w:rPr>
          <w:rFonts w:ascii="ＭＳ 明朝" w:hAnsi="ＭＳ 明朝" w:cs="ＭＳ 明朝" w:hint="eastAsia"/>
          <w:color w:val="000000"/>
          <w:kern w:val="0"/>
        </w:rPr>
        <w:t>事業計画書</w:t>
      </w:r>
    </w:p>
    <w:p w:rsidR="00006AAA" w:rsidRPr="00AF3903" w:rsidRDefault="00006AAA" w:rsidP="00006AAA">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w:t>
      </w:r>
      <w:r w:rsidRPr="00AF3903">
        <w:rPr>
          <w:rFonts w:ascii="ＭＳ 明朝" w:hAnsi="ＭＳ 明朝" w:cs="ＭＳ 明朝"/>
          <w:color w:val="000000"/>
          <w:kern w:val="0"/>
        </w:rPr>
        <w:t>(2)</w:t>
      </w:r>
      <w:r w:rsidRPr="00AF3903">
        <w:rPr>
          <w:rFonts w:ascii="ＭＳ 明朝" w:hAnsi="ＭＳ 明朝" w:cs="ＭＳ 明朝" w:hint="eastAsia"/>
          <w:color w:val="000000"/>
          <w:kern w:val="0"/>
        </w:rPr>
        <w:t>補強設計図面</w:t>
      </w:r>
    </w:p>
    <w:p w:rsidR="00006AAA" w:rsidRPr="00AF3903" w:rsidRDefault="00006AAA" w:rsidP="00006AAA">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w:t>
      </w:r>
      <w:r w:rsidRPr="00AF3903">
        <w:rPr>
          <w:rFonts w:ascii="ＭＳ 明朝" w:hAnsi="ＭＳ 明朝" w:cs="ＭＳ 明朝"/>
          <w:color w:val="000000"/>
          <w:kern w:val="0"/>
        </w:rPr>
        <w:t>(3)</w:t>
      </w:r>
      <w:r w:rsidRPr="00AF3903">
        <w:rPr>
          <w:rFonts w:ascii="ＭＳ 明朝" w:hAnsi="ＭＳ 明朝" w:cs="ＭＳ 明朝" w:hint="eastAsia"/>
          <w:color w:val="000000"/>
          <w:kern w:val="0"/>
        </w:rPr>
        <w:t>補強工事費の概算費用（見積書の写し）</w:t>
      </w:r>
    </w:p>
    <w:p w:rsidR="00006AAA" w:rsidRPr="00AF3903" w:rsidRDefault="00006AAA" w:rsidP="00006AAA">
      <w:pPr>
        <w:spacing w:line="480" w:lineRule="atLeast"/>
        <w:ind w:left="899" w:hangingChars="350" w:hanging="899"/>
        <w:rPr>
          <w:rFonts w:ascii="ＭＳ 明朝" w:cs="ＭＳ 明朝"/>
          <w:color w:val="000000"/>
          <w:kern w:val="0"/>
        </w:rPr>
      </w:pPr>
      <w:r w:rsidRPr="00AF3903">
        <w:rPr>
          <w:rFonts w:ascii="ＭＳ 明朝" w:hAnsi="ＭＳ 明朝" w:cs="ＭＳ 明朝" w:hint="eastAsia"/>
          <w:color w:val="000000"/>
          <w:kern w:val="0"/>
        </w:rPr>
        <w:t xml:space="preserve">　　　</w:t>
      </w:r>
      <w:r w:rsidRPr="00AF3903">
        <w:rPr>
          <w:rFonts w:ascii="ＭＳ 明朝" w:hAnsi="ＭＳ 明朝" w:cs="ＭＳ 明朝"/>
          <w:color w:val="000000"/>
          <w:kern w:val="0"/>
        </w:rPr>
        <w:t>(</w:t>
      </w:r>
      <w:r w:rsidR="00BB150D" w:rsidRPr="00AF3903">
        <w:rPr>
          <w:rFonts w:ascii="ＭＳ 明朝" w:hAnsi="ＭＳ 明朝" w:cs="ＭＳ 明朝"/>
          <w:color w:val="000000"/>
          <w:kern w:val="0"/>
        </w:rPr>
        <w:t>4</w:t>
      </w:r>
      <w:r w:rsidRPr="00AF3903">
        <w:rPr>
          <w:rFonts w:ascii="ＭＳ 明朝" w:hAnsi="ＭＳ 明朝" w:cs="ＭＳ 明朝"/>
          <w:color w:val="000000"/>
          <w:kern w:val="0"/>
        </w:rPr>
        <w:t>)</w:t>
      </w:r>
      <w:r w:rsidR="00BB150D" w:rsidRPr="00AF3903">
        <w:rPr>
          <w:rFonts w:ascii="ＭＳ 明朝" w:hAnsi="ＭＳ 明朝" w:cs="ＭＳ 明朝" w:hint="eastAsia"/>
          <w:color w:val="000000"/>
          <w:kern w:val="0"/>
        </w:rPr>
        <w:t>土石等の力に対し、補強工事による安全が確認できる書類</w:t>
      </w:r>
    </w:p>
    <w:p w:rsidR="00006AAA" w:rsidRPr="00AF3903" w:rsidRDefault="00006AAA" w:rsidP="00006AAA">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w:t>
      </w:r>
      <w:r w:rsidRPr="00AF3903">
        <w:rPr>
          <w:rFonts w:ascii="ＭＳ 明朝" w:hAnsi="ＭＳ 明朝" w:cs="ＭＳ 明朝"/>
          <w:color w:val="000000"/>
          <w:kern w:val="0"/>
        </w:rPr>
        <w:t>(</w:t>
      </w:r>
      <w:r w:rsidR="00BB150D" w:rsidRPr="00AF3903">
        <w:rPr>
          <w:rFonts w:ascii="ＭＳ 明朝" w:hAnsi="ＭＳ 明朝" w:cs="ＭＳ 明朝"/>
          <w:color w:val="000000"/>
          <w:kern w:val="0"/>
        </w:rPr>
        <w:t>5</w:t>
      </w:r>
      <w:r w:rsidRPr="00AF3903">
        <w:rPr>
          <w:rFonts w:ascii="ＭＳ 明朝" w:hAnsi="ＭＳ 明朝" w:cs="ＭＳ 明朝"/>
          <w:color w:val="000000"/>
          <w:kern w:val="0"/>
        </w:rPr>
        <w:t>)</w:t>
      </w:r>
      <w:r w:rsidRPr="00AF3903">
        <w:rPr>
          <w:rFonts w:ascii="ＭＳ 明朝" w:hAnsi="ＭＳ 明朝" w:cs="ＭＳ 明朝" w:hint="eastAsia"/>
          <w:color w:val="000000"/>
          <w:kern w:val="0"/>
        </w:rPr>
        <w:t>その他市長が必要と認める書類</w:t>
      </w:r>
    </w:p>
    <w:p w:rsidR="00BB150D" w:rsidRPr="00AF3903" w:rsidRDefault="00BB150D" w:rsidP="00B41B40">
      <w:pPr>
        <w:spacing w:line="480" w:lineRule="atLeast"/>
        <w:ind w:left="240" w:hanging="240"/>
        <w:rPr>
          <w:rFonts w:ascii="ＭＳ 明朝" w:cs="ＭＳ 明朝"/>
          <w:color w:val="000000"/>
          <w:kern w:val="0"/>
        </w:rPr>
      </w:pPr>
    </w:p>
    <w:p w:rsidR="00BB150D" w:rsidRPr="00AF3903" w:rsidRDefault="00BB150D" w:rsidP="00B41B40">
      <w:pPr>
        <w:spacing w:line="480" w:lineRule="atLeast"/>
        <w:ind w:left="240" w:hanging="240"/>
        <w:rPr>
          <w:rFonts w:ascii="ＭＳ 明朝" w:cs="ＭＳ 明朝"/>
          <w:color w:val="000000"/>
          <w:kern w:val="0"/>
        </w:rPr>
      </w:pPr>
    </w:p>
    <w:p w:rsidR="00BB150D" w:rsidRPr="00AF3903" w:rsidRDefault="00BB150D" w:rsidP="00B41B40">
      <w:pPr>
        <w:spacing w:line="480" w:lineRule="atLeast"/>
        <w:ind w:left="240" w:hanging="240"/>
        <w:rPr>
          <w:rFonts w:ascii="ＭＳ 明朝" w:cs="ＭＳ 明朝"/>
          <w:color w:val="000000"/>
          <w:kern w:val="0"/>
        </w:rPr>
      </w:pPr>
    </w:p>
    <w:p w:rsidR="00BB150D" w:rsidRPr="00AF3903" w:rsidRDefault="00BB150D" w:rsidP="00B41B40">
      <w:pPr>
        <w:spacing w:line="480" w:lineRule="atLeast"/>
        <w:ind w:left="240" w:hanging="240"/>
        <w:rPr>
          <w:rFonts w:ascii="ＭＳ 明朝" w:cs="ＭＳ 明朝"/>
          <w:color w:val="000000"/>
          <w:kern w:val="0"/>
        </w:rPr>
      </w:pPr>
    </w:p>
    <w:p w:rsidR="00BB150D" w:rsidRPr="00AF3903" w:rsidRDefault="00BB150D" w:rsidP="00B41B40">
      <w:pPr>
        <w:spacing w:line="480" w:lineRule="atLeast"/>
        <w:ind w:left="240" w:hanging="240"/>
        <w:rPr>
          <w:rFonts w:ascii="ＭＳ 明朝" w:cs="ＭＳ 明朝"/>
          <w:color w:val="000000"/>
          <w:kern w:val="0"/>
        </w:rPr>
      </w:pPr>
    </w:p>
    <w:p w:rsidR="00BB150D" w:rsidRPr="00AF3903" w:rsidRDefault="00BB150D" w:rsidP="00B41B40">
      <w:pPr>
        <w:spacing w:line="480" w:lineRule="atLeast"/>
        <w:ind w:left="240" w:hanging="240"/>
        <w:rPr>
          <w:rFonts w:ascii="ＭＳ 明朝" w:cs="ＭＳ 明朝"/>
          <w:color w:val="000000"/>
          <w:kern w:val="0"/>
        </w:rPr>
      </w:pPr>
    </w:p>
    <w:p w:rsidR="00BB150D" w:rsidRPr="00AF3903" w:rsidRDefault="00BB150D" w:rsidP="00B41B40">
      <w:pPr>
        <w:spacing w:line="480" w:lineRule="atLeast"/>
        <w:ind w:left="240" w:hanging="240"/>
        <w:rPr>
          <w:rFonts w:ascii="ＭＳ 明朝" w:cs="ＭＳ 明朝"/>
          <w:color w:val="000000"/>
          <w:kern w:val="0"/>
        </w:rPr>
      </w:pPr>
    </w:p>
    <w:p w:rsidR="00BB150D" w:rsidRPr="00AF3903" w:rsidRDefault="00BB150D" w:rsidP="00B41B40">
      <w:pPr>
        <w:spacing w:line="480" w:lineRule="atLeast"/>
        <w:ind w:left="240" w:hanging="240"/>
        <w:rPr>
          <w:rFonts w:ascii="ＭＳ 明朝" w:cs="ＭＳ 明朝"/>
          <w:color w:val="000000"/>
          <w:kern w:val="0"/>
        </w:rPr>
      </w:pPr>
    </w:p>
    <w:p w:rsidR="00BB150D" w:rsidRPr="00AF3903" w:rsidRDefault="00BB150D" w:rsidP="00B41B40">
      <w:pPr>
        <w:spacing w:line="480" w:lineRule="atLeast"/>
        <w:ind w:left="240" w:hanging="240"/>
        <w:rPr>
          <w:rFonts w:ascii="ＭＳ 明朝" w:cs="ＭＳ 明朝"/>
          <w:color w:val="000000"/>
          <w:kern w:val="0"/>
        </w:rPr>
      </w:pPr>
    </w:p>
    <w:p w:rsidR="00BB150D" w:rsidRPr="00AF3903" w:rsidRDefault="00BB150D" w:rsidP="00B41B40">
      <w:pPr>
        <w:spacing w:line="480" w:lineRule="atLeast"/>
        <w:ind w:left="240" w:hanging="240"/>
        <w:rPr>
          <w:rFonts w:ascii="ＭＳ 明朝" w:cs="ＭＳ 明朝"/>
          <w:color w:val="000000"/>
          <w:kern w:val="0"/>
        </w:rPr>
      </w:pPr>
    </w:p>
    <w:p w:rsidR="00BB150D" w:rsidRPr="00AF3903" w:rsidRDefault="00BB150D" w:rsidP="00B41B40">
      <w:pPr>
        <w:spacing w:line="480" w:lineRule="atLeast"/>
        <w:ind w:left="240" w:hanging="240"/>
        <w:rPr>
          <w:rFonts w:ascii="ＭＳ 明朝" w:cs="ＭＳ 明朝"/>
          <w:color w:val="000000"/>
          <w:kern w:val="0"/>
        </w:rPr>
      </w:pPr>
    </w:p>
    <w:p w:rsidR="00BB150D" w:rsidRPr="00AF3903" w:rsidRDefault="00BB150D" w:rsidP="00B41B40">
      <w:pPr>
        <w:spacing w:line="480" w:lineRule="atLeast"/>
        <w:ind w:left="240" w:hanging="240"/>
        <w:rPr>
          <w:rFonts w:ascii="ＭＳ 明朝" w:cs="ＭＳ 明朝"/>
          <w:color w:val="000000"/>
          <w:kern w:val="0"/>
        </w:rPr>
      </w:pPr>
    </w:p>
    <w:p w:rsidR="00BB150D" w:rsidRPr="00AF3903" w:rsidRDefault="00BB150D" w:rsidP="00B41B40">
      <w:pPr>
        <w:spacing w:line="480" w:lineRule="atLeast"/>
        <w:ind w:left="240" w:hanging="240"/>
        <w:rPr>
          <w:rFonts w:ascii="ＭＳ 明朝" w:cs="ＭＳ 明朝"/>
          <w:color w:val="000000"/>
          <w:kern w:val="0"/>
        </w:rPr>
      </w:pPr>
    </w:p>
    <w:p w:rsidR="00BB150D" w:rsidRPr="00AF3903" w:rsidRDefault="00BB150D" w:rsidP="00B41B40">
      <w:pPr>
        <w:spacing w:line="480" w:lineRule="atLeast"/>
        <w:ind w:left="240" w:hanging="240"/>
        <w:rPr>
          <w:rFonts w:ascii="ＭＳ 明朝" w:cs="ＭＳ 明朝"/>
          <w:color w:val="000000"/>
          <w:kern w:val="0"/>
        </w:rPr>
      </w:pPr>
    </w:p>
    <w:p w:rsidR="00BB150D" w:rsidRPr="00AF3903" w:rsidRDefault="00BB150D" w:rsidP="00B41B40">
      <w:pPr>
        <w:spacing w:line="480" w:lineRule="atLeast"/>
        <w:ind w:left="240" w:hanging="240"/>
        <w:rPr>
          <w:rFonts w:ascii="ＭＳ 明朝" w:cs="ＭＳ 明朝"/>
          <w:color w:val="000000"/>
          <w:kern w:val="0"/>
        </w:rPr>
      </w:pPr>
    </w:p>
    <w:p w:rsidR="00BB150D" w:rsidRPr="00AF3903" w:rsidRDefault="00BB150D" w:rsidP="00B41B40">
      <w:pPr>
        <w:spacing w:line="480" w:lineRule="atLeast"/>
        <w:ind w:left="240" w:hanging="240"/>
        <w:rPr>
          <w:rFonts w:ascii="ＭＳ 明朝" w:cs="ＭＳ 明朝"/>
          <w:color w:val="000000"/>
          <w:kern w:val="0"/>
        </w:rPr>
      </w:pPr>
    </w:p>
    <w:p w:rsidR="00BB150D" w:rsidRDefault="00BB150D" w:rsidP="00B41B40">
      <w:pPr>
        <w:spacing w:line="480" w:lineRule="atLeast"/>
        <w:ind w:left="240" w:hanging="240"/>
        <w:rPr>
          <w:ins w:id="437" w:author="saiki" w:date="2020-10-28T11:53:00Z"/>
          <w:rFonts w:ascii="ＭＳ 明朝" w:cs="ＭＳ 明朝"/>
          <w:color w:val="000000"/>
          <w:kern w:val="0"/>
        </w:rPr>
      </w:pPr>
    </w:p>
    <w:p w:rsidR="00AF3903" w:rsidRPr="00AF3903" w:rsidDel="00C47942" w:rsidRDefault="00AF3903" w:rsidP="00C47942">
      <w:pPr>
        <w:spacing w:line="480" w:lineRule="atLeast"/>
        <w:ind w:left="240" w:hanging="240"/>
        <w:rPr>
          <w:del w:id="438" w:author="user" w:date="2020-12-15T10:49:00Z"/>
          <w:rFonts w:ascii="ＭＳ 明朝" w:cs="ＭＳ 明朝"/>
          <w:color w:val="000000"/>
          <w:kern w:val="0"/>
        </w:rPr>
      </w:pPr>
    </w:p>
    <w:p w:rsidR="008A462F" w:rsidRPr="00AF3903" w:rsidDel="00C47942" w:rsidRDefault="00B253E6" w:rsidP="00C47942">
      <w:pPr>
        <w:spacing w:line="480" w:lineRule="atLeast"/>
        <w:ind w:left="240" w:hanging="240"/>
        <w:rPr>
          <w:del w:id="439" w:author="user" w:date="2020-12-15T10:49:00Z"/>
          <w:rFonts w:ascii="ＭＳ 明朝" w:cs="ＭＳ 明朝"/>
          <w:color w:val="000000"/>
          <w:kern w:val="0"/>
        </w:rPr>
      </w:pPr>
      <w:del w:id="440" w:author="user" w:date="2020-12-15T10:49:00Z">
        <w:r w:rsidRPr="00AF3903" w:rsidDel="00C47942">
          <w:rPr>
            <w:rFonts w:ascii="ＭＳ 明朝" w:hAnsi="ＭＳ 明朝" w:cs="ＭＳ 明朝" w:hint="eastAsia"/>
            <w:color w:val="000000"/>
            <w:kern w:val="0"/>
          </w:rPr>
          <w:delText>様式第２号（第</w:delText>
        </w:r>
        <w:r w:rsidR="00333FAC" w:rsidRPr="00AF3903" w:rsidDel="00C47942">
          <w:rPr>
            <w:rFonts w:ascii="ＭＳ 明朝" w:hAnsi="ＭＳ 明朝" w:cs="ＭＳ 明朝" w:hint="eastAsia"/>
            <w:color w:val="000000"/>
            <w:kern w:val="0"/>
          </w:rPr>
          <w:delText>５</w:delText>
        </w:r>
        <w:r w:rsidRPr="00AF3903" w:rsidDel="00C47942">
          <w:rPr>
            <w:rFonts w:ascii="ＭＳ 明朝" w:hAnsi="ＭＳ 明朝" w:cs="ＭＳ 明朝" w:hint="eastAsia"/>
            <w:color w:val="000000"/>
            <w:kern w:val="0"/>
          </w:rPr>
          <w:delText>条関係）</w:delText>
        </w:r>
      </w:del>
    </w:p>
    <w:p w:rsidR="00822933" w:rsidRPr="00AF3903" w:rsidDel="00C47942" w:rsidRDefault="00B253E6" w:rsidP="00C47942">
      <w:pPr>
        <w:spacing w:line="480" w:lineRule="atLeast"/>
        <w:ind w:left="240" w:hanging="240"/>
        <w:rPr>
          <w:del w:id="441" w:author="user" w:date="2020-12-15T10:49:00Z"/>
          <w:rFonts w:ascii="ＭＳ 明朝" w:cs="ＭＳ 明朝"/>
          <w:color w:val="000000"/>
          <w:kern w:val="0"/>
        </w:rPr>
      </w:pPr>
      <w:del w:id="442" w:author="user" w:date="2020-12-15T10:49:00Z">
        <w:r w:rsidRPr="00AF3903" w:rsidDel="00C47942">
          <w:rPr>
            <w:rFonts w:ascii="ＭＳ 明朝" w:hAnsi="ＭＳ 明朝" w:cs="ＭＳ 明朝" w:hint="eastAsia"/>
            <w:color w:val="000000"/>
            <w:kern w:val="0"/>
          </w:rPr>
          <w:delText>河内長野市指令　　第　　　　　号</w:delText>
        </w:r>
      </w:del>
    </w:p>
    <w:p w:rsidR="00822933" w:rsidRPr="00AF3903" w:rsidDel="00C47942" w:rsidRDefault="00B253E6" w:rsidP="00C47942">
      <w:pPr>
        <w:spacing w:line="480" w:lineRule="atLeast"/>
        <w:ind w:left="240" w:hanging="240"/>
        <w:rPr>
          <w:del w:id="443" w:author="user" w:date="2020-12-15T10:49:00Z"/>
          <w:rFonts w:ascii="ＭＳ 明朝" w:cs="ＭＳ 明朝"/>
          <w:color w:val="000000"/>
          <w:kern w:val="0"/>
        </w:rPr>
      </w:pPr>
      <w:del w:id="444" w:author="user" w:date="2020-12-15T10:49:00Z">
        <w:r w:rsidRPr="00AF3903" w:rsidDel="00C47942">
          <w:rPr>
            <w:rFonts w:ascii="ＭＳ 明朝" w:hAnsi="ＭＳ 明朝" w:cs="ＭＳ 明朝" w:hint="eastAsia"/>
            <w:color w:val="000000"/>
            <w:kern w:val="0"/>
          </w:rPr>
          <w:delText xml:space="preserve">　　　　　　　　　年　　月　　日</w:delText>
        </w:r>
      </w:del>
    </w:p>
    <w:p w:rsidR="00BB150D" w:rsidRPr="00AF3903" w:rsidDel="00C47942" w:rsidRDefault="00100180" w:rsidP="00C47942">
      <w:pPr>
        <w:spacing w:line="480" w:lineRule="atLeast"/>
        <w:ind w:left="240" w:hanging="240"/>
        <w:rPr>
          <w:del w:id="445" w:author="user" w:date="2020-12-15T10:49:00Z"/>
          <w:rFonts w:ascii="ＭＳ 明朝"/>
          <w:kern w:val="0"/>
          <w:szCs w:val="21"/>
        </w:rPr>
      </w:pPr>
      <w:del w:id="446" w:author="user" w:date="2020-12-15T10:49:00Z">
        <w:r w:rsidRPr="00AF3903" w:rsidDel="00C47942">
          <w:rPr>
            <w:rFonts w:ascii="ＭＳ 明朝" w:hAnsi="ＭＳ 明朝" w:cs="ＭＳ 明朝" w:hint="eastAsia"/>
            <w:color w:val="000000"/>
            <w:kern w:val="0"/>
          </w:rPr>
          <w:delText>河内長野市</w:delText>
        </w:r>
        <w:r w:rsidR="00BB150D" w:rsidRPr="00AF3903" w:rsidDel="00C47942">
          <w:rPr>
            <w:rFonts w:ascii="ＭＳ 明朝" w:hAnsi="ＭＳ 明朝" w:hint="eastAsia"/>
            <w:kern w:val="0"/>
            <w:szCs w:val="21"/>
          </w:rPr>
          <w:delText>土砂災害特別警戒区域内既存不適格住宅</w:delText>
        </w:r>
      </w:del>
    </w:p>
    <w:p w:rsidR="008A462F" w:rsidRPr="00AF3903" w:rsidDel="00C47942" w:rsidRDefault="00BB150D" w:rsidP="00C47942">
      <w:pPr>
        <w:spacing w:line="480" w:lineRule="atLeast"/>
        <w:ind w:left="240" w:hanging="240"/>
        <w:rPr>
          <w:del w:id="447" w:author="user" w:date="2020-12-15T10:49:00Z"/>
          <w:rFonts w:ascii="ＭＳ 明朝" w:cs="ＭＳ 明朝"/>
          <w:color w:val="000000"/>
          <w:kern w:val="0"/>
        </w:rPr>
      </w:pPr>
      <w:del w:id="448" w:author="user" w:date="2020-12-15T10:49:00Z">
        <w:r w:rsidRPr="00AF3903" w:rsidDel="00C47942">
          <w:rPr>
            <w:rFonts w:ascii="ＭＳ 明朝" w:hAnsi="ＭＳ 明朝" w:hint="eastAsia"/>
            <w:kern w:val="0"/>
            <w:szCs w:val="21"/>
          </w:rPr>
          <w:delText>補強</w:delText>
        </w:r>
        <w:r w:rsidRPr="00AF3903" w:rsidDel="00C47942">
          <w:rPr>
            <w:rFonts w:ascii="ＭＳ 明朝" w:hAnsi="ＭＳ 明朝" w:cs="Times New Roman" w:hint="eastAsia"/>
            <w:kern w:val="0"/>
          </w:rPr>
          <w:delText>事業補助金</w:delText>
        </w:r>
        <w:r w:rsidRPr="00AF3903" w:rsidDel="00C47942">
          <w:rPr>
            <w:rFonts w:ascii="ＭＳ 明朝" w:hAnsi="ＭＳ 明朝" w:cs="ＭＳ 明朝" w:hint="eastAsia"/>
            <w:color w:val="000000"/>
            <w:kern w:val="0"/>
          </w:rPr>
          <w:delText>交付</w:delText>
        </w:r>
        <w:r w:rsidR="00A9241A" w:rsidRPr="00AF3903" w:rsidDel="00C47942">
          <w:rPr>
            <w:rFonts w:ascii="ＭＳ 明朝" w:hAnsi="ＭＳ 明朝" w:cs="ＭＳ 明朝"/>
            <w:color w:val="000000"/>
            <w:kern w:val="0"/>
          </w:rPr>
          <w:delText>(</w:delText>
        </w:r>
        <w:r w:rsidR="00A9241A" w:rsidRPr="00AF3903" w:rsidDel="00C47942">
          <w:rPr>
            <w:rFonts w:ascii="ＭＳ 明朝" w:hAnsi="ＭＳ 明朝" w:cs="ＭＳ 明朝" w:hint="eastAsia"/>
            <w:color w:val="000000"/>
            <w:kern w:val="0"/>
          </w:rPr>
          <w:delText>変更）</w:delText>
        </w:r>
        <w:r w:rsidR="00822933" w:rsidRPr="00AF3903" w:rsidDel="00C47942">
          <w:rPr>
            <w:rFonts w:ascii="ＭＳ 明朝" w:hAnsi="ＭＳ 明朝" w:cs="ＭＳ 明朝" w:hint="eastAsia"/>
            <w:color w:val="000000"/>
            <w:kern w:val="0"/>
          </w:rPr>
          <w:delText>決定通知書</w:delText>
        </w:r>
      </w:del>
    </w:p>
    <w:p w:rsidR="00822933" w:rsidRPr="00AF3903" w:rsidDel="00C47942" w:rsidRDefault="00B253E6" w:rsidP="00C47942">
      <w:pPr>
        <w:spacing w:line="480" w:lineRule="atLeast"/>
        <w:ind w:left="240" w:hanging="240"/>
        <w:rPr>
          <w:del w:id="449" w:author="user" w:date="2020-12-15T10:49:00Z"/>
          <w:rFonts w:ascii="ＭＳ 明朝" w:cs="ＭＳ 明朝"/>
          <w:color w:val="000000"/>
          <w:kern w:val="0"/>
        </w:rPr>
      </w:pPr>
      <w:del w:id="450" w:author="user" w:date="2020-12-15T10:49:00Z">
        <w:r w:rsidRPr="00AF3903" w:rsidDel="00C47942">
          <w:rPr>
            <w:rFonts w:ascii="ＭＳ 明朝" w:hAnsi="ＭＳ 明朝" w:cs="ＭＳ 明朝" w:hint="eastAsia"/>
            <w:color w:val="000000"/>
            <w:kern w:val="0"/>
          </w:rPr>
          <w:delText xml:space="preserve">　　　　　　　　　様</w:delText>
        </w:r>
      </w:del>
    </w:p>
    <w:p w:rsidR="00822933" w:rsidRPr="00AF3903" w:rsidDel="00C47942" w:rsidRDefault="00822933" w:rsidP="00C47942">
      <w:pPr>
        <w:spacing w:line="480" w:lineRule="atLeast"/>
        <w:ind w:left="240" w:hanging="240"/>
        <w:rPr>
          <w:del w:id="451" w:author="user" w:date="2020-12-15T10:49:00Z"/>
          <w:rFonts w:ascii="ＭＳ 明朝" w:cs="ＭＳ 明朝"/>
          <w:color w:val="000000"/>
          <w:kern w:val="0"/>
        </w:rPr>
      </w:pPr>
    </w:p>
    <w:p w:rsidR="00822933" w:rsidRPr="00AF3903" w:rsidDel="00C47942" w:rsidRDefault="00B253E6" w:rsidP="00C47942">
      <w:pPr>
        <w:spacing w:line="480" w:lineRule="atLeast"/>
        <w:ind w:left="240" w:hanging="240"/>
        <w:rPr>
          <w:del w:id="452" w:author="user" w:date="2020-12-15T10:49:00Z"/>
          <w:rFonts w:ascii="ＭＳ 明朝" w:cs="ＭＳ 明朝"/>
          <w:color w:val="000000"/>
          <w:kern w:val="0"/>
        </w:rPr>
      </w:pPr>
      <w:del w:id="453" w:author="user" w:date="2020-12-15T10:49:00Z">
        <w:r w:rsidRPr="00AF3903" w:rsidDel="00C47942">
          <w:rPr>
            <w:rFonts w:ascii="ＭＳ 明朝" w:hAnsi="ＭＳ 明朝" w:cs="ＭＳ 明朝" w:hint="eastAsia"/>
            <w:color w:val="000000"/>
            <w:kern w:val="0"/>
          </w:rPr>
          <w:delText>河内長野市長　　　　　　　　印</w:delText>
        </w:r>
      </w:del>
    </w:p>
    <w:p w:rsidR="00822933" w:rsidRPr="00AF3903" w:rsidDel="00C47942" w:rsidRDefault="00822933" w:rsidP="00C47942">
      <w:pPr>
        <w:spacing w:line="480" w:lineRule="atLeast"/>
        <w:ind w:left="240" w:hanging="240"/>
        <w:rPr>
          <w:del w:id="454" w:author="user" w:date="2020-12-15T10:49:00Z"/>
          <w:rFonts w:ascii="ＭＳ 明朝" w:cs="ＭＳ 明朝"/>
          <w:color w:val="000000"/>
          <w:kern w:val="0"/>
        </w:rPr>
      </w:pPr>
    </w:p>
    <w:p w:rsidR="00822933" w:rsidRPr="00AF3903" w:rsidDel="00C47942" w:rsidRDefault="00B253E6" w:rsidP="00C47942">
      <w:pPr>
        <w:spacing w:line="480" w:lineRule="atLeast"/>
        <w:ind w:left="240" w:hanging="240"/>
        <w:rPr>
          <w:del w:id="455" w:author="user" w:date="2020-12-15T10:49:00Z"/>
          <w:rFonts w:ascii="ＭＳ 明朝" w:cs="ＭＳ 明朝"/>
          <w:color w:val="000000"/>
          <w:kern w:val="0"/>
        </w:rPr>
      </w:pPr>
      <w:del w:id="456" w:author="user" w:date="2020-12-15T10:49:00Z">
        <w:r w:rsidRPr="00AF3903" w:rsidDel="00C47942">
          <w:rPr>
            <w:rFonts w:ascii="ＭＳ 明朝" w:hAnsi="ＭＳ 明朝" w:cs="ＭＳ 明朝" w:hint="eastAsia"/>
            <w:color w:val="000000"/>
            <w:kern w:val="0"/>
          </w:rPr>
          <w:delText xml:space="preserve">　　　　　　　年　　月　　日付けで交付申請のあった河内長野市</w:delText>
        </w:r>
        <w:r w:rsidR="00313562" w:rsidRPr="00AF3903" w:rsidDel="00C47942">
          <w:rPr>
            <w:rFonts w:ascii="ＭＳ 明朝" w:hAnsi="ＭＳ 明朝" w:hint="eastAsia"/>
            <w:kern w:val="0"/>
            <w:szCs w:val="21"/>
          </w:rPr>
          <w:delText>土砂災害特別警戒区域内既存不適格住宅補強</w:delText>
        </w:r>
        <w:r w:rsidR="00313562" w:rsidRPr="00AF3903" w:rsidDel="00C47942">
          <w:rPr>
            <w:rFonts w:ascii="ＭＳ 明朝" w:hAnsi="ＭＳ 明朝" w:cs="Times New Roman" w:hint="eastAsia"/>
            <w:kern w:val="0"/>
          </w:rPr>
          <w:delText>事業補助金</w:delText>
        </w:r>
        <w:r w:rsidRPr="00AF3903" w:rsidDel="00C47942">
          <w:rPr>
            <w:rFonts w:ascii="ＭＳ 明朝" w:hAnsi="ＭＳ 明朝" w:cs="ＭＳ 明朝" w:hint="eastAsia"/>
            <w:color w:val="000000"/>
            <w:kern w:val="0"/>
          </w:rPr>
          <w:delText>について、下記のとおり交付することに決定しましたので、河内長野市</w:delText>
        </w:r>
        <w:r w:rsidR="00313562" w:rsidRPr="00AF3903" w:rsidDel="00C47942">
          <w:rPr>
            <w:rFonts w:ascii="ＭＳ 明朝" w:hAnsi="ＭＳ 明朝" w:hint="eastAsia"/>
            <w:kern w:val="0"/>
            <w:szCs w:val="21"/>
          </w:rPr>
          <w:delText>土砂災害特別警戒区域内既存不適格住宅補強</w:delText>
        </w:r>
        <w:r w:rsidR="00313562" w:rsidRPr="00AF3903" w:rsidDel="00C47942">
          <w:rPr>
            <w:rFonts w:ascii="ＭＳ 明朝" w:hAnsi="ＭＳ 明朝" w:cs="Times New Roman" w:hint="eastAsia"/>
            <w:kern w:val="0"/>
          </w:rPr>
          <w:delText>事業補助金</w:delText>
        </w:r>
        <w:r w:rsidRPr="00AF3903" w:rsidDel="00C47942">
          <w:rPr>
            <w:rFonts w:ascii="ＭＳ 明朝" w:hAnsi="ＭＳ 明朝" w:cs="ＭＳ 明朝" w:hint="eastAsia"/>
            <w:color w:val="000000"/>
            <w:kern w:val="0"/>
          </w:rPr>
          <w:delText>交付要綱第</w:delText>
        </w:r>
        <w:r w:rsidR="00313562" w:rsidRPr="00AF3903" w:rsidDel="00C47942">
          <w:rPr>
            <w:rFonts w:ascii="ＭＳ 明朝" w:hAnsi="ＭＳ 明朝" w:cs="ＭＳ 明朝" w:hint="eastAsia"/>
            <w:color w:val="000000"/>
            <w:kern w:val="0"/>
          </w:rPr>
          <w:delText>５</w:delText>
        </w:r>
        <w:r w:rsidRPr="00AF3903" w:rsidDel="00C47942">
          <w:rPr>
            <w:rFonts w:ascii="ＭＳ 明朝" w:hAnsi="ＭＳ 明朝" w:cs="ＭＳ 明朝" w:hint="eastAsia"/>
            <w:color w:val="000000"/>
            <w:kern w:val="0"/>
          </w:rPr>
          <w:delText>条</w:delText>
        </w:r>
        <w:r w:rsidR="00100180" w:rsidRPr="00AF3903" w:rsidDel="00C47942">
          <w:rPr>
            <w:rFonts w:ascii="ＭＳ 明朝" w:hAnsi="ＭＳ 明朝" w:cs="ＭＳ 明朝" w:hint="eastAsia"/>
            <w:color w:val="000000"/>
            <w:kern w:val="0"/>
          </w:rPr>
          <w:delText>第</w:delText>
        </w:r>
        <w:r w:rsidR="00597623" w:rsidRPr="00AF3903" w:rsidDel="00C47942">
          <w:rPr>
            <w:rFonts w:ascii="ＭＳ 明朝" w:hAnsi="ＭＳ 明朝" w:cs="ＭＳ 明朝" w:hint="eastAsia"/>
            <w:color w:val="000000"/>
            <w:kern w:val="0"/>
          </w:rPr>
          <w:delText>１</w:delText>
        </w:r>
        <w:r w:rsidR="00100180" w:rsidRPr="00AF3903" w:rsidDel="00C47942">
          <w:rPr>
            <w:rFonts w:ascii="ＭＳ 明朝" w:hAnsi="ＭＳ 明朝" w:cs="ＭＳ 明朝" w:hint="eastAsia"/>
            <w:color w:val="000000"/>
            <w:kern w:val="0"/>
          </w:rPr>
          <w:delText>項</w:delText>
        </w:r>
        <w:r w:rsidRPr="00AF3903" w:rsidDel="00C47942">
          <w:rPr>
            <w:rFonts w:ascii="ＭＳ 明朝" w:hAnsi="ＭＳ 明朝" w:cs="ＭＳ 明朝" w:hint="eastAsia"/>
            <w:color w:val="000000"/>
            <w:kern w:val="0"/>
          </w:rPr>
          <w:delText>の規定により通知します。</w:delText>
        </w:r>
      </w:del>
    </w:p>
    <w:p w:rsidR="00822933" w:rsidRPr="00AF3903" w:rsidDel="00C47942" w:rsidRDefault="00822933" w:rsidP="00C47942">
      <w:pPr>
        <w:spacing w:line="480" w:lineRule="atLeast"/>
        <w:ind w:left="240" w:hanging="240"/>
        <w:rPr>
          <w:del w:id="457" w:author="user" w:date="2020-12-15T10:49:00Z"/>
          <w:rFonts w:ascii="ＭＳ 明朝" w:cs="ＭＳ 明朝"/>
          <w:color w:val="000000"/>
          <w:kern w:val="0"/>
        </w:rPr>
      </w:pPr>
    </w:p>
    <w:p w:rsidR="00822933" w:rsidRPr="00AF3903" w:rsidDel="00C47942" w:rsidRDefault="00B253E6" w:rsidP="00C47942">
      <w:pPr>
        <w:spacing w:line="480" w:lineRule="atLeast"/>
        <w:ind w:left="240" w:hanging="240"/>
        <w:rPr>
          <w:del w:id="458" w:author="user" w:date="2020-12-15T10:49:00Z"/>
          <w:rFonts w:ascii="ＭＳ 明朝" w:cs="ＭＳ 明朝"/>
          <w:color w:val="000000"/>
          <w:kern w:val="0"/>
        </w:rPr>
      </w:pPr>
      <w:del w:id="459" w:author="user" w:date="2020-12-15T10:49:00Z">
        <w:r w:rsidRPr="00AF3903" w:rsidDel="00C47942">
          <w:rPr>
            <w:rFonts w:ascii="ＭＳ 明朝" w:hAnsi="ＭＳ 明朝" w:cs="ＭＳ 明朝" w:hint="eastAsia"/>
            <w:color w:val="000000"/>
            <w:kern w:val="0"/>
          </w:rPr>
          <w:delText>記</w:delText>
        </w:r>
      </w:del>
    </w:p>
    <w:p w:rsidR="00FB04ED" w:rsidRPr="00AF3903" w:rsidDel="00C47942" w:rsidRDefault="00FB04ED" w:rsidP="00C47942">
      <w:pPr>
        <w:spacing w:line="480" w:lineRule="atLeast"/>
        <w:ind w:left="240" w:hanging="240"/>
        <w:rPr>
          <w:del w:id="460" w:author="user" w:date="2020-12-15T10:49:00Z"/>
          <w:rFonts w:ascii="ＭＳ 明朝" w:cs="ＭＳ 明朝"/>
          <w:color w:val="000000"/>
          <w:kern w:val="0"/>
        </w:rPr>
      </w:pPr>
    </w:p>
    <w:p w:rsidR="00822933" w:rsidRPr="00AF3903" w:rsidDel="00C47942" w:rsidRDefault="00100180" w:rsidP="00C47942">
      <w:pPr>
        <w:spacing w:line="480" w:lineRule="atLeast"/>
        <w:ind w:left="240" w:hanging="240"/>
        <w:rPr>
          <w:del w:id="461" w:author="user" w:date="2020-12-15T10:49:00Z"/>
          <w:rFonts w:ascii="ＭＳ 明朝" w:cs="ＭＳ 明朝"/>
          <w:color w:val="000000"/>
          <w:kern w:val="0"/>
        </w:rPr>
      </w:pPr>
      <w:del w:id="462" w:author="user" w:date="2020-12-15T10:49:00Z">
        <w:r w:rsidRPr="00AF3903" w:rsidDel="00C47942">
          <w:rPr>
            <w:rFonts w:ascii="ＭＳ 明朝" w:hAnsi="ＭＳ 明朝" w:cs="ＭＳ 明朝" w:hint="eastAsia"/>
            <w:color w:val="000000"/>
            <w:kern w:val="0"/>
          </w:rPr>
          <w:delText xml:space="preserve">　</w:delText>
        </w:r>
        <w:r w:rsidR="00812448" w:rsidRPr="00AF3903" w:rsidDel="00C47942">
          <w:rPr>
            <w:rFonts w:ascii="ＭＳ 明朝" w:hAnsi="ＭＳ 明朝" w:cs="ＭＳ 明朝" w:hint="eastAsia"/>
            <w:color w:val="000000"/>
            <w:kern w:val="0"/>
          </w:rPr>
          <w:delText>１</w:delText>
        </w:r>
        <w:r w:rsidRPr="00AF3903" w:rsidDel="00C47942">
          <w:rPr>
            <w:rFonts w:ascii="ＭＳ 明朝" w:hAnsi="ＭＳ 明朝" w:cs="ＭＳ 明朝" w:hint="eastAsia"/>
            <w:color w:val="000000"/>
            <w:kern w:val="0"/>
          </w:rPr>
          <w:delText xml:space="preserve">　</w:delText>
        </w:r>
        <w:r w:rsidR="00812448" w:rsidRPr="00AF3903" w:rsidDel="00C47942">
          <w:rPr>
            <w:rFonts w:ascii="ＭＳ 明朝" w:hAnsi="ＭＳ 明朝" w:cs="ＭＳ 明朝" w:hint="eastAsia"/>
            <w:color w:val="000000"/>
            <w:kern w:val="0"/>
          </w:rPr>
          <w:delText>交付決定</w:delText>
        </w:r>
        <w:r w:rsidR="00B253E6" w:rsidRPr="00AF3903" w:rsidDel="00C47942">
          <w:rPr>
            <w:rFonts w:ascii="ＭＳ 明朝" w:hAnsi="ＭＳ 明朝" w:cs="ＭＳ 明朝" w:hint="eastAsia"/>
            <w:color w:val="000000"/>
            <w:kern w:val="0"/>
          </w:rPr>
          <w:delText>額　　金　　　　　　　　　　円</w:delText>
        </w:r>
      </w:del>
    </w:p>
    <w:p w:rsidR="00822933" w:rsidRPr="00AF3903" w:rsidDel="00C47942" w:rsidRDefault="00100180" w:rsidP="00C47942">
      <w:pPr>
        <w:spacing w:line="480" w:lineRule="atLeast"/>
        <w:ind w:left="240" w:hanging="240"/>
        <w:rPr>
          <w:del w:id="463" w:author="user" w:date="2020-12-15T10:49:00Z"/>
          <w:rFonts w:ascii="ＭＳ 明朝" w:cs="ＭＳ 明朝"/>
          <w:color w:val="000000"/>
          <w:kern w:val="0"/>
        </w:rPr>
      </w:pPr>
      <w:del w:id="464" w:author="user" w:date="2020-12-15T10:49:00Z">
        <w:r w:rsidRPr="00AF3903" w:rsidDel="00C47942">
          <w:rPr>
            <w:rFonts w:ascii="ＭＳ 明朝" w:hAnsi="ＭＳ 明朝" w:cs="ＭＳ 明朝" w:hint="eastAsia"/>
            <w:color w:val="000000"/>
            <w:kern w:val="0"/>
          </w:rPr>
          <w:delText xml:space="preserve">　</w:delText>
        </w:r>
        <w:r w:rsidR="00812448" w:rsidRPr="00AF3903" w:rsidDel="00C47942">
          <w:rPr>
            <w:rFonts w:ascii="ＭＳ 明朝" w:hAnsi="ＭＳ 明朝" w:cs="ＭＳ 明朝" w:hint="eastAsia"/>
            <w:color w:val="000000"/>
            <w:kern w:val="0"/>
          </w:rPr>
          <w:delText>２</w:delText>
        </w:r>
        <w:r w:rsidRPr="00AF3903" w:rsidDel="00C47942">
          <w:rPr>
            <w:rFonts w:ascii="ＭＳ 明朝" w:hAnsi="ＭＳ 明朝" w:cs="ＭＳ 明朝" w:hint="eastAsia"/>
            <w:color w:val="000000"/>
            <w:kern w:val="0"/>
          </w:rPr>
          <w:delText xml:space="preserve">　</w:delText>
        </w:r>
        <w:r w:rsidR="00B253E6" w:rsidRPr="00AF3903" w:rsidDel="00C47942">
          <w:rPr>
            <w:rFonts w:ascii="ＭＳ 明朝" w:hAnsi="ＭＳ 明朝" w:cs="ＭＳ 明朝" w:hint="eastAsia"/>
            <w:color w:val="000000"/>
            <w:kern w:val="0"/>
          </w:rPr>
          <w:delText>交付条件</w:delText>
        </w:r>
      </w:del>
    </w:p>
    <w:p w:rsidR="00100180" w:rsidRPr="00AF3903" w:rsidDel="00C47942" w:rsidRDefault="00313562" w:rsidP="00C47942">
      <w:pPr>
        <w:spacing w:line="480" w:lineRule="atLeast"/>
        <w:ind w:left="240" w:hanging="240"/>
        <w:rPr>
          <w:del w:id="465" w:author="user" w:date="2020-12-15T10:49:00Z"/>
          <w:rFonts w:ascii="ＭＳ 明朝" w:cs="ＭＳ 明朝"/>
          <w:color w:val="000000"/>
          <w:kern w:val="0"/>
        </w:rPr>
      </w:pPr>
      <w:del w:id="466" w:author="user" w:date="2020-12-15T10:49:00Z">
        <w:r w:rsidRPr="00AF3903" w:rsidDel="00C47942">
          <w:rPr>
            <w:rFonts w:ascii="ＭＳ 明朝" w:cs="ＭＳ 明朝" w:hint="eastAsia"/>
            <w:color w:val="000000"/>
            <w:kern w:val="0"/>
          </w:rPr>
          <w:delText xml:space="preserve">　　　</w:delText>
        </w:r>
        <w:r w:rsidRPr="00AF3903" w:rsidDel="00C47942">
          <w:rPr>
            <w:rFonts w:ascii="ＭＳ 明朝" w:cs="ＭＳ 明朝"/>
            <w:color w:val="000000"/>
            <w:kern w:val="0"/>
          </w:rPr>
          <w:delText xml:space="preserve">(1) </w:delText>
        </w:r>
        <w:r w:rsidRPr="00AF3903" w:rsidDel="00C47942">
          <w:rPr>
            <w:rFonts w:ascii="ＭＳ 明朝" w:cs="ＭＳ 明朝" w:hint="eastAsia"/>
            <w:color w:val="000000"/>
            <w:kern w:val="0"/>
          </w:rPr>
          <w:delText>設計図どおり施行すること。</w:delText>
        </w:r>
      </w:del>
    </w:p>
    <w:p w:rsidR="00313562" w:rsidRPr="00AF3903" w:rsidDel="00C47942" w:rsidRDefault="00313562" w:rsidP="00C47942">
      <w:pPr>
        <w:spacing w:line="480" w:lineRule="atLeast"/>
        <w:ind w:left="240" w:hanging="240"/>
        <w:rPr>
          <w:del w:id="467" w:author="user" w:date="2020-12-15T10:49:00Z"/>
          <w:rFonts w:ascii="ＭＳ 明朝" w:cs="ＭＳ 明朝"/>
          <w:color w:val="000000"/>
          <w:kern w:val="0"/>
        </w:rPr>
      </w:pPr>
      <w:del w:id="468" w:author="user" w:date="2020-12-15T10:49:00Z">
        <w:r w:rsidRPr="00AF3903" w:rsidDel="00C47942">
          <w:rPr>
            <w:rFonts w:ascii="ＭＳ 明朝" w:cs="ＭＳ 明朝" w:hint="eastAsia"/>
            <w:color w:val="000000"/>
            <w:kern w:val="0"/>
          </w:rPr>
          <w:delText xml:space="preserve">　　</w:delText>
        </w:r>
        <w:r w:rsidRPr="00AF3903" w:rsidDel="00C47942">
          <w:rPr>
            <w:rFonts w:ascii="ＭＳ 明朝" w:cs="ＭＳ 明朝"/>
            <w:color w:val="000000"/>
            <w:kern w:val="0"/>
          </w:rPr>
          <w:delText xml:space="preserve">  (2) </w:delText>
        </w:r>
        <w:r w:rsidRPr="00AF3903" w:rsidDel="00C47942">
          <w:rPr>
            <w:rFonts w:ascii="ＭＳ 明朝" w:cs="ＭＳ 明朝" w:hint="eastAsia"/>
            <w:color w:val="000000"/>
            <w:kern w:val="0"/>
          </w:rPr>
          <w:delText>事業が　　　年　　月　　日までに完了しない場合又は事業の</w:delText>
        </w:r>
      </w:del>
    </w:p>
    <w:p w:rsidR="00FB04ED" w:rsidRPr="00AF3903" w:rsidDel="00C47942" w:rsidRDefault="00313562" w:rsidP="00C47942">
      <w:pPr>
        <w:spacing w:line="480" w:lineRule="atLeast"/>
        <w:ind w:left="240" w:hanging="240"/>
        <w:rPr>
          <w:del w:id="469" w:author="user" w:date="2020-12-15T10:49:00Z"/>
          <w:rFonts w:ascii="ＭＳ 明朝" w:cs="ＭＳ 明朝"/>
          <w:color w:val="000000"/>
          <w:kern w:val="0"/>
        </w:rPr>
      </w:pPr>
      <w:del w:id="470" w:author="user" w:date="2020-12-15T10:49:00Z">
        <w:r w:rsidRPr="00AF3903" w:rsidDel="00C47942">
          <w:rPr>
            <w:rFonts w:ascii="ＭＳ 明朝" w:cs="ＭＳ 明朝" w:hint="eastAsia"/>
            <w:color w:val="000000"/>
            <w:kern w:val="0"/>
          </w:rPr>
          <w:delText xml:space="preserve">　　　　</w:delText>
        </w:r>
        <w:r w:rsidRPr="00AF3903" w:rsidDel="00C47942">
          <w:rPr>
            <w:rFonts w:ascii="ＭＳ 明朝" w:cs="ＭＳ 明朝"/>
            <w:color w:val="000000"/>
            <w:kern w:val="0"/>
          </w:rPr>
          <w:delText xml:space="preserve"> </w:delText>
        </w:r>
        <w:r w:rsidRPr="00AF3903" w:rsidDel="00C47942">
          <w:rPr>
            <w:rFonts w:ascii="ＭＳ 明朝" w:cs="ＭＳ 明朝" w:hint="eastAsia"/>
            <w:color w:val="000000"/>
            <w:kern w:val="0"/>
          </w:rPr>
          <w:delText>遂行が困難となった場合においては、速やかに</w:delText>
        </w:r>
        <w:r w:rsidR="00FB04ED" w:rsidRPr="00AF3903" w:rsidDel="00C47942">
          <w:rPr>
            <w:rFonts w:ascii="ＭＳ 明朝" w:cs="ＭＳ 明朝" w:hint="eastAsia"/>
            <w:color w:val="000000"/>
            <w:kern w:val="0"/>
          </w:rPr>
          <w:delText>市長に</w:delText>
        </w:r>
        <w:r w:rsidRPr="00AF3903" w:rsidDel="00C47942">
          <w:rPr>
            <w:rFonts w:ascii="ＭＳ 明朝" w:cs="ＭＳ 明朝" w:hint="eastAsia"/>
            <w:color w:val="000000"/>
            <w:kern w:val="0"/>
          </w:rPr>
          <w:delText>報告し、指</w:delText>
        </w:r>
      </w:del>
    </w:p>
    <w:p w:rsidR="00313562" w:rsidRPr="00AF3903" w:rsidDel="00C47942" w:rsidRDefault="00FB04ED" w:rsidP="00C47942">
      <w:pPr>
        <w:spacing w:line="480" w:lineRule="atLeast"/>
        <w:ind w:left="240" w:hanging="240"/>
        <w:rPr>
          <w:del w:id="471" w:author="user" w:date="2020-12-15T10:49:00Z"/>
          <w:rFonts w:ascii="ＭＳ 明朝" w:cs="ＭＳ 明朝"/>
          <w:color w:val="000000"/>
          <w:kern w:val="0"/>
        </w:rPr>
      </w:pPr>
      <w:del w:id="472" w:author="user" w:date="2020-12-15T10:49:00Z">
        <w:r w:rsidRPr="00AF3903" w:rsidDel="00C47942">
          <w:rPr>
            <w:rFonts w:ascii="ＭＳ 明朝" w:cs="ＭＳ 明朝" w:hint="eastAsia"/>
            <w:color w:val="000000"/>
            <w:kern w:val="0"/>
          </w:rPr>
          <w:delText xml:space="preserve">　　　　</w:delText>
        </w:r>
        <w:r w:rsidRPr="00AF3903" w:rsidDel="00C47942">
          <w:rPr>
            <w:rFonts w:ascii="ＭＳ 明朝" w:cs="ＭＳ 明朝"/>
            <w:color w:val="000000"/>
            <w:kern w:val="0"/>
          </w:rPr>
          <w:delText xml:space="preserve"> </w:delText>
        </w:r>
        <w:r w:rsidR="00313562" w:rsidRPr="00AF3903" w:rsidDel="00C47942">
          <w:rPr>
            <w:rFonts w:ascii="ＭＳ 明朝" w:cs="ＭＳ 明朝" w:hint="eastAsia"/>
            <w:color w:val="000000"/>
            <w:kern w:val="0"/>
          </w:rPr>
          <w:delText>示を受けなければならない。</w:delText>
        </w:r>
      </w:del>
    </w:p>
    <w:p w:rsidR="00597623" w:rsidRPr="00AF3903" w:rsidDel="00C47942" w:rsidRDefault="00B253E6" w:rsidP="00C47942">
      <w:pPr>
        <w:spacing w:line="480" w:lineRule="atLeast"/>
        <w:ind w:left="240" w:hanging="240"/>
        <w:rPr>
          <w:del w:id="473" w:author="user" w:date="2020-12-15T10:49:00Z"/>
          <w:rFonts w:ascii="ＭＳ 明朝" w:cs="ＭＳ 明朝"/>
          <w:color w:val="000000"/>
          <w:kern w:val="0"/>
        </w:rPr>
      </w:pPr>
      <w:del w:id="474" w:author="user" w:date="2020-12-15T10:49:00Z">
        <w:r w:rsidRPr="00AF3903" w:rsidDel="00C47942">
          <w:rPr>
            <w:rFonts w:ascii="ＭＳ 明朝" w:hAnsi="ＭＳ 明朝" w:cs="ＭＳ 明朝" w:hint="eastAsia"/>
            <w:color w:val="000000"/>
            <w:kern w:val="0"/>
          </w:rPr>
          <w:delText>様式第３号（第</w:delText>
        </w:r>
        <w:r w:rsidR="00333FAC" w:rsidRPr="00AF3903" w:rsidDel="00C47942">
          <w:rPr>
            <w:rFonts w:ascii="ＭＳ 明朝" w:hAnsi="ＭＳ 明朝" w:cs="ＭＳ 明朝" w:hint="eastAsia"/>
            <w:color w:val="000000"/>
            <w:kern w:val="0"/>
          </w:rPr>
          <w:delText>５</w:delText>
        </w:r>
        <w:r w:rsidRPr="00AF3903" w:rsidDel="00C47942">
          <w:rPr>
            <w:rFonts w:ascii="ＭＳ 明朝" w:hAnsi="ＭＳ 明朝" w:cs="ＭＳ 明朝" w:hint="eastAsia"/>
            <w:color w:val="000000"/>
            <w:kern w:val="0"/>
          </w:rPr>
          <w:delText>条関係）</w:delText>
        </w:r>
      </w:del>
    </w:p>
    <w:p w:rsidR="00597623" w:rsidRPr="00AF3903" w:rsidDel="00C47942" w:rsidRDefault="00B253E6" w:rsidP="00C47942">
      <w:pPr>
        <w:spacing w:line="480" w:lineRule="atLeast"/>
        <w:ind w:left="240" w:hanging="240"/>
        <w:rPr>
          <w:del w:id="475" w:author="user" w:date="2020-12-15T10:49:00Z"/>
          <w:rFonts w:ascii="ＭＳ 明朝" w:cs="ＭＳ 明朝"/>
          <w:color w:val="000000"/>
          <w:kern w:val="0"/>
        </w:rPr>
      </w:pPr>
      <w:del w:id="476" w:author="user" w:date="2020-12-15T10:49:00Z">
        <w:r w:rsidRPr="00AF3903" w:rsidDel="00C47942">
          <w:rPr>
            <w:rFonts w:ascii="ＭＳ 明朝" w:hAnsi="ＭＳ 明朝" w:cs="ＭＳ 明朝" w:hint="eastAsia"/>
            <w:color w:val="000000"/>
            <w:kern w:val="0"/>
          </w:rPr>
          <w:delText>河内長野市指令　　第　　　　　号</w:delText>
        </w:r>
      </w:del>
    </w:p>
    <w:p w:rsidR="00597623" w:rsidRPr="00AF3903" w:rsidDel="00C47942" w:rsidRDefault="00B253E6" w:rsidP="00C47942">
      <w:pPr>
        <w:spacing w:line="480" w:lineRule="atLeast"/>
        <w:ind w:left="240" w:hanging="240"/>
        <w:rPr>
          <w:del w:id="477" w:author="user" w:date="2020-12-15T10:49:00Z"/>
          <w:rFonts w:ascii="ＭＳ 明朝" w:cs="ＭＳ 明朝"/>
          <w:color w:val="000000"/>
          <w:kern w:val="0"/>
        </w:rPr>
      </w:pPr>
      <w:del w:id="478" w:author="user" w:date="2020-12-15T10:49:00Z">
        <w:r w:rsidRPr="00AF3903" w:rsidDel="00C47942">
          <w:rPr>
            <w:rFonts w:ascii="ＭＳ 明朝" w:hAnsi="ＭＳ 明朝" w:cs="ＭＳ 明朝" w:hint="eastAsia"/>
            <w:color w:val="000000"/>
            <w:kern w:val="0"/>
          </w:rPr>
          <w:delText xml:space="preserve">　　　　　　　　　年　　月　　日</w:delText>
        </w:r>
      </w:del>
    </w:p>
    <w:p w:rsidR="00333FAC" w:rsidRPr="00AF3903" w:rsidDel="00C47942" w:rsidRDefault="00B253E6" w:rsidP="00C47942">
      <w:pPr>
        <w:spacing w:line="480" w:lineRule="atLeast"/>
        <w:ind w:left="240" w:hanging="240"/>
        <w:rPr>
          <w:del w:id="479" w:author="user" w:date="2020-12-15T10:49:00Z"/>
          <w:rFonts w:ascii="ＭＳ 明朝"/>
          <w:kern w:val="0"/>
          <w:szCs w:val="21"/>
        </w:rPr>
      </w:pPr>
      <w:del w:id="480" w:author="user" w:date="2020-12-15T10:49:00Z">
        <w:r w:rsidRPr="00AF3903" w:rsidDel="00C47942">
          <w:rPr>
            <w:rFonts w:ascii="ＭＳ 明朝" w:hAnsi="ＭＳ 明朝" w:cs="ＭＳ 明朝" w:hint="eastAsia"/>
            <w:color w:val="000000"/>
            <w:kern w:val="0"/>
          </w:rPr>
          <w:delText>河内長野市</w:delText>
        </w:r>
        <w:r w:rsidR="00333FAC" w:rsidRPr="00AF3903" w:rsidDel="00C47942">
          <w:rPr>
            <w:rFonts w:ascii="ＭＳ 明朝" w:hAnsi="ＭＳ 明朝" w:hint="eastAsia"/>
            <w:kern w:val="0"/>
            <w:szCs w:val="21"/>
          </w:rPr>
          <w:delText>土砂災害特別警戒区域内既存不適格住宅</w:delText>
        </w:r>
      </w:del>
    </w:p>
    <w:p w:rsidR="00597623" w:rsidRPr="00AF3903" w:rsidDel="00C47942" w:rsidRDefault="00333FAC" w:rsidP="00C47942">
      <w:pPr>
        <w:spacing w:line="480" w:lineRule="atLeast"/>
        <w:ind w:left="240" w:hanging="240"/>
        <w:rPr>
          <w:del w:id="481" w:author="user" w:date="2020-12-15T10:49:00Z"/>
          <w:rFonts w:ascii="ＭＳ 明朝" w:cs="ＭＳ 明朝"/>
          <w:color w:val="000000"/>
          <w:kern w:val="0"/>
        </w:rPr>
      </w:pPr>
      <w:del w:id="482" w:author="user" w:date="2020-12-15T10:49:00Z">
        <w:r w:rsidRPr="00AF3903" w:rsidDel="00C47942">
          <w:rPr>
            <w:rFonts w:ascii="ＭＳ 明朝" w:hAnsi="ＭＳ 明朝" w:hint="eastAsia"/>
            <w:kern w:val="0"/>
            <w:szCs w:val="21"/>
          </w:rPr>
          <w:delText>補強</w:delText>
        </w:r>
        <w:r w:rsidRPr="00AF3903" w:rsidDel="00C47942">
          <w:rPr>
            <w:rFonts w:ascii="ＭＳ 明朝" w:hAnsi="ＭＳ 明朝" w:cs="Times New Roman" w:hint="eastAsia"/>
            <w:kern w:val="0"/>
          </w:rPr>
          <w:delText>事業補助金</w:delText>
        </w:r>
        <w:r w:rsidR="00B253E6" w:rsidRPr="00AF3903" w:rsidDel="00C47942">
          <w:rPr>
            <w:rFonts w:ascii="ＭＳ 明朝" w:hAnsi="ＭＳ 明朝" w:cs="ＭＳ 明朝" w:hint="eastAsia"/>
            <w:color w:val="000000"/>
            <w:kern w:val="0"/>
          </w:rPr>
          <w:delText>不交付決定通知書</w:delText>
        </w:r>
      </w:del>
    </w:p>
    <w:p w:rsidR="00597623" w:rsidRPr="00AF3903" w:rsidDel="00C47942" w:rsidRDefault="00597623" w:rsidP="00C47942">
      <w:pPr>
        <w:spacing w:line="480" w:lineRule="atLeast"/>
        <w:ind w:left="240" w:hanging="240"/>
        <w:rPr>
          <w:del w:id="483" w:author="user" w:date="2020-12-15T10:49:00Z"/>
          <w:rFonts w:ascii="ＭＳ 明朝" w:cs="ＭＳ 明朝"/>
          <w:color w:val="000000"/>
          <w:kern w:val="0"/>
        </w:rPr>
      </w:pPr>
    </w:p>
    <w:p w:rsidR="00597623" w:rsidRPr="00AF3903" w:rsidDel="00C47942" w:rsidRDefault="00B253E6" w:rsidP="00C47942">
      <w:pPr>
        <w:spacing w:line="480" w:lineRule="atLeast"/>
        <w:ind w:left="240" w:hanging="240"/>
        <w:rPr>
          <w:del w:id="484" w:author="user" w:date="2020-12-15T10:49:00Z"/>
          <w:rFonts w:ascii="ＭＳ 明朝" w:cs="ＭＳ 明朝"/>
          <w:color w:val="000000"/>
          <w:kern w:val="0"/>
        </w:rPr>
      </w:pPr>
      <w:del w:id="485" w:author="user" w:date="2020-12-15T10:49:00Z">
        <w:r w:rsidRPr="00AF3903" w:rsidDel="00C47942">
          <w:rPr>
            <w:rFonts w:ascii="ＭＳ 明朝" w:hAnsi="ＭＳ 明朝" w:cs="ＭＳ 明朝" w:hint="eastAsia"/>
            <w:color w:val="000000"/>
            <w:kern w:val="0"/>
          </w:rPr>
          <w:delText xml:space="preserve">　　　　　　　　　様</w:delText>
        </w:r>
      </w:del>
    </w:p>
    <w:p w:rsidR="00597623" w:rsidRPr="00AF3903" w:rsidDel="00C47942" w:rsidRDefault="00597623" w:rsidP="00C47942">
      <w:pPr>
        <w:spacing w:line="480" w:lineRule="atLeast"/>
        <w:ind w:left="240" w:hanging="240"/>
        <w:rPr>
          <w:del w:id="486" w:author="user" w:date="2020-12-15T10:49:00Z"/>
          <w:rFonts w:ascii="ＭＳ 明朝" w:cs="ＭＳ 明朝"/>
          <w:color w:val="000000"/>
          <w:kern w:val="0"/>
        </w:rPr>
      </w:pPr>
    </w:p>
    <w:p w:rsidR="00597623" w:rsidRPr="00AF3903" w:rsidDel="00C47942" w:rsidRDefault="00B253E6" w:rsidP="00C47942">
      <w:pPr>
        <w:spacing w:line="480" w:lineRule="atLeast"/>
        <w:ind w:left="240" w:hanging="240"/>
        <w:rPr>
          <w:del w:id="487" w:author="user" w:date="2020-12-15T10:49:00Z"/>
          <w:rFonts w:ascii="ＭＳ 明朝" w:cs="ＭＳ 明朝"/>
          <w:color w:val="000000"/>
          <w:kern w:val="0"/>
        </w:rPr>
      </w:pPr>
      <w:del w:id="488" w:author="user" w:date="2020-12-15T10:49:00Z">
        <w:r w:rsidRPr="00AF3903" w:rsidDel="00C47942">
          <w:rPr>
            <w:rFonts w:ascii="ＭＳ 明朝" w:hAnsi="ＭＳ 明朝" w:cs="ＭＳ 明朝" w:hint="eastAsia"/>
            <w:color w:val="000000"/>
            <w:kern w:val="0"/>
          </w:rPr>
          <w:delText>河内長野市長　　　　　　　　印</w:delText>
        </w:r>
      </w:del>
    </w:p>
    <w:p w:rsidR="00597623" w:rsidRPr="00AF3903" w:rsidDel="00C47942" w:rsidRDefault="00597623" w:rsidP="00C47942">
      <w:pPr>
        <w:spacing w:line="480" w:lineRule="atLeast"/>
        <w:ind w:left="240" w:hanging="240"/>
        <w:rPr>
          <w:del w:id="489" w:author="user" w:date="2020-12-15T10:49:00Z"/>
          <w:rFonts w:ascii="ＭＳ 明朝" w:cs="ＭＳ 明朝"/>
          <w:color w:val="000000"/>
          <w:kern w:val="0"/>
        </w:rPr>
      </w:pPr>
    </w:p>
    <w:p w:rsidR="00597623" w:rsidRPr="00AF3903" w:rsidDel="00C47942" w:rsidRDefault="00B253E6" w:rsidP="00C47942">
      <w:pPr>
        <w:spacing w:line="480" w:lineRule="atLeast"/>
        <w:ind w:left="240" w:hanging="240"/>
        <w:rPr>
          <w:del w:id="490" w:author="user" w:date="2020-12-15T10:49:00Z"/>
          <w:rFonts w:ascii="ＭＳ 明朝" w:cs="ＭＳ 明朝"/>
          <w:color w:val="000000"/>
          <w:kern w:val="0"/>
        </w:rPr>
      </w:pPr>
      <w:del w:id="491" w:author="user" w:date="2020-12-15T10:49:00Z">
        <w:r w:rsidRPr="00AF3903" w:rsidDel="00C47942">
          <w:rPr>
            <w:rFonts w:ascii="ＭＳ 明朝" w:hAnsi="ＭＳ 明朝" w:cs="ＭＳ 明朝" w:hint="eastAsia"/>
            <w:color w:val="000000"/>
            <w:kern w:val="0"/>
          </w:rPr>
          <w:delText xml:space="preserve">　　　　　　　年　　月　　日付けで交付申請のあった河内長野市</w:delText>
        </w:r>
        <w:r w:rsidR="00333FAC" w:rsidRPr="00AF3903" w:rsidDel="00C47942">
          <w:rPr>
            <w:rFonts w:ascii="ＭＳ 明朝" w:hAnsi="ＭＳ 明朝" w:hint="eastAsia"/>
            <w:kern w:val="0"/>
            <w:szCs w:val="21"/>
          </w:rPr>
          <w:delText>土砂災害特別警戒区域内既存不適格住宅補強</w:delText>
        </w:r>
        <w:r w:rsidR="00333FAC" w:rsidRPr="00AF3903" w:rsidDel="00C47942">
          <w:rPr>
            <w:rFonts w:ascii="ＭＳ 明朝" w:hAnsi="ＭＳ 明朝" w:cs="Times New Roman" w:hint="eastAsia"/>
            <w:kern w:val="0"/>
          </w:rPr>
          <w:delText>事業補助金</w:delText>
        </w:r>
        <w:r w:rsidRPr="00AF3903" w:rsidDel="00C47942">
          <w:rPr>
            <w:rFonts w:ascii="ＭＳ 明朝" w:hAnsi="ＭＳ 明朝" w:cs="ＭＳ 明朝" w:hint="eastAsia"/>
            <w:color w:val="000000"/>
            <w:kern w:val="0"/>
          </w:rPr>
          <w:delText>について、下記</w:delText>
        </w:r>
        <w:r w:rsidR="00812448" w:rsidRPr="00AF3903" w:rsidDel="00C47942">
          <w:rPr>
            <w:rFonts w:ascii="ＭＳ 明朝" w:hAnsi="ＭＳ 明朝" w:cs="ＭＳ 明朝" w:hint="eastAsia"/>
            <w:color w:val="000000"/>
            <w:kern w:val="0"/>
          </w:rPr>
          <w:delText>理由により</w:delText>
        </w:r>
        <w:r w:rsidRPr="00AF3903" w:rsidDel="00C47942">
          <w:rPr>
            <w:rFonts w:ascii="ＭＳ 明朝" w:hAnsi="ＭＳ 明朝" w:cs="ＭＳ 明朝" w:hint="eastAsia"/>
            <w:color w:val="000000"/>
            <w:kern w:val="0"/>
          </w:rPr>
          <w:delText>不交付</w:delText>
        </w:r>
        <w:r w:rsidR="00812448" w:rsidRPr="00AF3903" w:rsidDel="00C47942">
          <w:rPr>
            <w:rFonts w:ascii="ＭＳ 明朝" w:hAnsi="ＭＳ 明朝" w:cs="ＭＳ 明朝" w:hint="eastAsia"/>
            <w:color w:val="000000"/>
            <w:kern w:val="0"/>
          </w:rPr>
          <w:delText>と</w:delText>
        </w:r>
        <w:r w:rsidRPr="00AF3903" w:rsidDel="00C47942">
          <w:rPr>
            <w:rFonts w:ascii="ＭＳ 明朝" w:hAnsi="ＭＳ 明朝" w:cs="ＭＳ 明朝" w:hint="eastAsia"/>
            <w:color w:val="000000"/>
            <w:kern w:val="0"/>
          </w:rPr>
          <w:delText>すること</w:delText>
        </w:r>
        <w:r w:rsidR="00812448" w:rsidRPr="00AF3903" w:rsidDel="00C47942">
          <w:rPr>
            <w:rFonts w:ascii="ＭＳ 明朝" w:hAnsi="ＭＳ 明朝" w:cs="ＭＳ 明朝" w:hint="eastAsia"/>
            <w:color w:val="000000"/>
            <w:kern w:val="0"/>
          </w:rPr>
          <w:delText>を</w:delText>
        </w:r>
        <w:r w:rsidRPr="00AF3903" w:rsidDel="00C47942">
          <w:rPr>
            <w:rFonts w:ascii="ＭＳ 明朝" w:hAnsi="ＭＳ 明朝" w:cs="ＭＳ 明朝" w:hint="eastAsia"/>
            <w:color w:val="000000"/>
            <w:kern w:val="0"/>
          </w:rPr>
          <w:delText>決定しましたので、河内長野市</w:delText>
        </w:r>
        <w:r w:rsidR="00333FAC" w:rsidRPr="00AF3903" w:rsidDel="00C47942">
          <w:rPr>
            <w:rFonts w:ascii="ＭＳ 明朝" w:hAnsi="ＭＳ 明朝" w:hint="eastAsia"/>
            <w:kern w:val="0"/>
            <w:szCs w:val="21"/>
          </w:rPr>
          <w:delText>土砂災害特別警戒区域内既存不適格住宅補強</w:delText>
        </w:r>
        <w:r w:rsidR="00333FAC" w:rsidRPr="00AF3903" w:rsidDel="00C47942">
          <w:rPr>
            <w:rFonts w:ascii="ＭＳ 明朝" w:hAnsi="ＭＳ 明朝" w:cs="Times New Roman" w:hint="eastAsia"/>
            <w:kern w:val="0"/>
          </w:rPr>
          <w:delText>事業補助金</w:delText>
        </w:r>
        <w:r w:rsidRPr="00AF3903" w:rsidDel="00C47942">
          <w:rPr>
            <w:rFonts w:ascii="ＭＳ 明朝" w:hAnsi="ＭＳ 明朝" w:cs="ＭＳ 明朝" w:hint="eastAsia"/>
            <w:color w:val="000000"/>
            <w:kern w:val="0"/>
          </w:rPr>
          <w:delText>交付要綱第</w:delText>
        </w:r>
        <w:r w:rsidR="00333FAC" w:rsidRPr="00AF3903" w:rsidDel="00C47942">
          <w:rPr>
            <w:rFonts w:ascii="ＭＳ 明朝" w:hAnsi="ＭＳ 明朝" w:cs="ＭＳ 明朝" w:hint="eastAsia"/>
            <w:color w:val="000000"/>
            <w:kern w:val="0"/>
          </w:rPr>
          <w:delText>５</w:delText>
        </w:r>
        <w:r w:rsidRPr="00AF3903" w:rsidDel="00C47942">
          <w:rPr>
            <w:rFonts w:ascii="ＭＳ 明朝" w:hAnsi="ＭＳ 明朝" w:cs="ＭＳ 明朝" w:hint="eastAsia"/>
            <w:color w:val="000000"/>
            <w:kern w:val="0"/>
          </w:rPr>
          <w:delText>条第２項の規定により通知します。</w:delText>
        </w:r>
      </w:del>
    </w:p>
    <w:p w:rsidR="00597623" w:rsidRPr="00AF3903" w:rsidDel="00C47942" w:rsidRDefault="00597623" w:rsidP="00C47942">
      <w:pPr>
        <w:spacing w:line="480" w:lineRule="atLeast"/>
        <w:ind w:left="240" w:hanging="240"/>
        <w:rPr>
          <w:del w:id="492" w:author="user" w:date="2020-12-15T10:49:00Z"/>
          <w:rFonts w:ascii="ＭＳ 明朝" w:cs="ＭＳ 明朝"/>
          <w:color w:val="000000"/>
          <w:kern w:val="0"/>
        </w:rPr>
      </w:pPr>
    </w:p>
    <w:p w:rsidR="00597623" w:rsidRPr="00AF3903" w:rsidDel="00C47942" w:rsidRDefault="00B253E6" w:rsidP="00C47942">
      <w:pPr>
        <w:spacing w:line="480" w:lineRule="atLeast"/>
        <w:ind w:left="240" w:hanging="240"/>
        <w:rPr>
          <w:del w:id="493" w:author="user" w:date="2020-12-15T10:49:00Z"/>
          <w:rFonts w:ascii="ＭＳ 明朝" w:cs="ＭＳ 明朝"/>
          <w:color w:val="000000"/>
          <w:kern w:val="0"/>
        </w:rPr>
      </w:pPr>
      <w:del w:id="494" w:author="user" w:date="2020-12-15T10:49:00Z">
        <w:r w:rsidRPr="00AF3903" w:rsidDel="00C47942">
          <w:rPr>
            <w:rFonts w:ascii="ＭＳ 明朝" w:hAnsi="ＭＳ 明朝" w:cs="ＭＳ 明朝" w:hint="eastAsia"/>
            <w:color w:val="000000"/>
            <w:kern w:val="0"/>
          </w:rPr>
          <w:delText>記</w:delText>
        </w:r>
      </w:del>
    </w:p>
    <w:p w:rsidR="00597623" w:rsidRPr="00AF3903" w:rsidDel="00C47942" w:rsidRDefault="00597623" w:rsidP="00C47942">
      <w:pPr>
        <w:spacing w:line="480" w:lineRule="atLeast"/>
        <w:ind w:left="240" w:hanging="240"/>
        <w:rPr>
          <w:del w:id="495" w:author="user" w:date="2020-12-15T10:49:00Z"/>
          <w:rFonts w:ascii="ＭＳ 明朝" w:cs="ＭＳ 明朝"/>
          <w:color w:val="000000"/>
          <w:kern w:val="0"/>
        </w:rPr>
      </w:pPr>
    </w:p>
    <w:p w:rsidR="001151C0" w:rsidDel="00C47942" w:rsidRDefault="001151C0" w:rsidP="00C47942">
      <w:pPr>
        <w:spacing w:line="480" w:lineRule="atLeast"/>
        <w:ind w:left="240" w:hanging="240"/>
        <w:rPr>
          <w:ins w:id="496" w:author="saiki" w:date="2020-11-30T17:19:00Z"/>
          <w:del w:id="497" w:author="user" w:date="2020-12-15T10:49:00Z"/>
          <w:rFonts w:ascii="ＭＳ 明朝" w:cs="ＭＳ 明朝"/>
          <w:color w:val="000000"/>
          <w:kern w:val="0"/>
        </w:rPr>
      </w:pPr>
    </w:p>
    <w:p w:rsidR="00597623" w:rsidRPr="00AF3903" w:rsidDel="00C47942" w:rsidRDefault="00B253E6" w:rsidP="00C47942">
      <w:pPr>
        <w:spacing w:line="480" w:lineRule="atLeast"/>
        <w:ind w:left="240" w:hanging="240"/>
        <w:rPr>
          <w:del w:id="498" w:author="user" w:date="2020-12-15T10:49:00Z"/>
          <w:rFonts w:ascii="ＭＳ 明朝" w:cs="ＭＳ 明朝"/>
          <w:color w:val="000000"/>
          <w:kern w:val="0"/>
        </w:rPr>
      </w:pPr>
      <w:del w:id="499" w:author="user" w:date="2020-12-15T10:49:00Z">
        <w:r w:rsidRPr="00AF3903" w:rsidDel="00C47942">
          <w:rPr>
            <w:rFonts w:ascii="ＭＳ 明朝" w:hAnsi="ＭＳ 明朝" w:cs="ＭＳ 明朝" w:hint="eastAsia"/>
            <w:color w:val="000000"/>
            <w:kern w:val="0"/>
          </w:rPr>
          <w:delText xml:space="preserve">　　</w:delText>
        </w:r>
        <w:r w:rsidR="00812448" w:rsidRPr="00AF3903" w:rsidDel="00C47942">
          <w:rPr>
            <w:rFonts w:ascii="ＭＳ 明朝" w:hAnsi="ＭＳ 明朝" w:cs="ＭＳ 明朝" w:hint="eastAsia"/>
            <w:color w:val="000000"/>
            <w:kern w:val="0"/>
          </w:rPr>
          <w:delText>１</w:delText>
        </w:r>
        <w:r w:rsidRPr="00AF3903" w:rsidDel="00C47942">
          <w:rPr>
            <w:rFonts w:ascii="ＭＳ 明朝" w:hAnsi="ＭＳ 明朝" w:cs="ＭＳ 明朝" w:hint="eastAsia"/>
            <w:color w:val="000000"/>
            <w:kern w:val="0"/>
          </w:rPr>
          <w:delText xml:space="preserve">　</w:delText>
        </w:r>
        <w:r w:rsidR="00812448" w:rsidRPr="00AF3903" w:rsidDel="00C47942">
          <w:rPr>
            <w:rFonts w:ascii="ＭＳ 明朝" w:hAnsi="ＭＳ 明朝" w:cs="ＭＳ 明朝" w:hint="eastAsia"/>
            <w:color w:val="000000"/>
            <w:kern w:val="0"/>
          </w:rPr>
          <w:delText>交付申請額　　金　　　　　　　　　　円</w:delText>
        </w:r>
      </w:del>
    </w:p>
    <w:p w:rsidR="00597623" w:rsidRPr="00AF3903" w:rsidDel="00C47942" w:rsidRDefault="00597623" w:rsidP="00C47942">
      <w:pPr>
        <w:spacing w:line="480" w:lineRule="atLeast"/>
        <w:ind w:left="240" w:hanging="240"/>
        <w:rPr>
          <w:del w:id="500" w:author="user" w:date="2020-12-15T10:49:00Z"/>
          <w:rFonts w:ascii="ＭＳ 明朝" w:cs="ＭＳ 明朝"/>
          <w:color w:val="000000"/>
          <w:kern w:val="0"/>
        </w:rPr>
      </w:pPr>
    </w:p>
    <w:p w:rsidR="00597623" w:rsidRPr="00AF3903" w:rsidDel="00C47942" w:rsidRDefault="00B253E6" w:rsidP="00C47942">
      <w:pPr>
        <w:spacing w:line="480" w:lineRule="atLeast"/>
        <w:ind w:left="240" w:hanging="240"/>
        <w:rPr>
          <w:del w:id="501" w:author="user" w:date="2020-12-15T10:49:00Z"/>
          <w:rFonts w:ascii="ＭＳ 明朝" w:cs="ＭＳ 明朝"/>
          <w:color w:val="000000"/>
          <w:kern w:val="0"/>
        </w:rPr>
      </w:pPr>
      <w:del w:id="502" w:author="user" w:date="2020-12-15T10:49:00Z">
        <w:r w:rsidRPr="00AF3903" w:rsidDel="00C47942">
          <w:rPr>
            <w:rFonts w:ascii="ＭＳ 明朝" w:hAnsi="ＭＳ 明朝" w:cs="ＭＳ 明朝" w:hint="eastAsia"/>
            <w:color w:val="000000"/>
            <w:kern w:val="0"/>
          </w:rPr>
          <w:delText xml:space="preserve">　　</w:delText>
        </w:r>
        <w:r w:rsidR="00812448" w:rsidRPr="00AF3903" w:rsidDel="00C47942">
          <w:rPr>
            <w:rFonts w:ascii="ＭＳ 明朝" w:hAnsi="ＭＳ 明朝" w:cs="ＭＳ 明朝" w:hint="eastAsia"/>
            <w:color w:val="000000"/>
            <w:kern w:val="0"/>
          </w:rPr>
          <w:delText>２</w:delText>
        </w:r>
        <w:r w:rsidRPr="00AF3903" w:rsidDel="00C47942">
          <w:rPr>
            <w:rFonts w:ascii="ＭＳ 明朝" w:hAnsi="ＭＳ 明朝" w:cs="ＭＳ 明朝" w:hint="eastAsia"/>
            <w:color w:val="000000"/>
            <w:kern w:val="0"/>
          </w:rPr>
          <w:delText xml:space="preserve">　不交付</w:delText>
        </w:r>
        <w:r w:rsidR="00812448" w:rsidRPr="00AF3903" w:rsidDel="00C47942">
          <w:rPr>
            <w:rFonts w:ascii="ＭＳ 明朝" w:hAnsi="ＭＳ 明朝" w:cs="ＭＳ 明朝" w:hint="eastAsia"/>
            <w:color w:val="000000"/>
            <w:kern w:val="0"/>
          </w:rPr>
          <w:delText>の</w:delText>
        </w:r>
        <w:r w:rsidRPr="00AF3903" w:rsidDel="00C47942">
          <w:rPr>
            <w:rFonts w:ascii="ＭＳ 明朝" w:hAnsi="ＭＳ 明朝" w:cs="ＭＳ 明朝" w:hint="eastAsia"/>
            <w:color w:val="000000"/>
            <w:kern w:val="0"/>
          </w:rPr>
          <w:delText>理由</w:delText>
        </w:r>
      </w:del>
    </w:p>
    <w:p w:rsidR="00597623" w:rsidRPr="00AF3903" w:rsidDel="00C47942" w:rsidRDefault="00597623" w:rsidP="00C47942">
      <w:pPr>
        <w:spacing w:line="480" w:lineRule="atLeast"/>
        <w:ind w:left="240" w:hanging="240"/>
        <w:rPr>
          <w:del w:id="503" w:author="user" w:date="2020-12-15T10:49:00Z"/>
          <w:rFonts w:ascii="ＭＳ 明朝" w:cs="ＭＳ 明朝"/>
          <w:color w:val="000000"/>
          <w:kern w:val="0"/>
        </w:rPr>
      </w:pPr>
    </w:p>
    <w:p w:rsidR="00597623" w:rsidDel="00C47942" w:rsidRDefault="00597623" w:rsidP="00C47942">
      <w:pPr>
        <w:spacing w:line="480" w:lineRule="atLeast"/>
        <w:ind w:left="240" w:hanging="240"/>
        <w:rPr>
          <w:ins w:id="504" w:author="saiki" w:date="2020-11-30T17:19:00Z"/>
          <w:del w:id="505" w:author="user" w:date="2020-12-15T10:49:00Z"/>
          <w:rFonts w:ascii="ＭＳ 明朝" w:cs="ＭＳ 明朝"/>
          <w:color w:val="000000"/>
          <w:kern w:val="0"/>
        </w:rPr>
      </w:pPr>
    </w:p>
    <w:p w:rsidR="001151C0" w:rsidDel="00C47942" w:rsidRDefault="001151C0" w:rsidP="00C47942">
      <w:pPr>
        <w:spacing w:line="480" w:lineRule="atLeast"/>
        <w:ind w:left="240" w:hanging="240"/>
        <w:rPr>
          <w:ins w:id="506" w:author="saiki" w:date="2020-11-30T17:19:00Z"/>
          <w:del w:id="507" w:author="user" w:date="2020-12-15T10:49:00Z"/>
          <w:rFonts w:ascii="ＭＳ 明朝" w:cs="ＭＳ 明朝"/>
          <w:color w:val="000000"/>
          <w:kern w:val="0"/>
        </w:rPr>
      </w:pPr>
    </w:p>
    <w:p w:rsidR="001151C0" w:rsidRPr="00AF3903" w:rsidDel="00C47942" w:rsidRDefault="001151C0" w:rsidP="00C47942">
      <w:pPr>
        <w:spacing w:line="480" w:lineRule="atLeast"/>
        <w:ind w:left="240" w:hanging="240"/>
        <w:rPr>
          <w:del w:id="508" w:author="user" w:date="2020-12-15T10:49:00Z"/>
          <w:rFonts w:ascii="ＭＳ 明朝" w:cs="ＭＳ 明朝"/>
          <w:color w:val="000000"/>
          <w:kern w:val="0"/>
        </w:rPr>
      </w:pPr>
    </w:p>
    <w:p w:rsidR="00B330DD" w:rsidRPr="00AF3903" w:rsidDel="00C47942" w:rsidRDefault="00B253E6" w:rsidP="00C47942">
      <w:pPr>
        <w:spacing w:line="480" w:lineRule="atLeast"/>
        <w:ind w:left="240" w:hanging="240"/>
        <w:rPr>
          <w:del w:id="509" w:author="user" w:date="2020-12-15T10:49:00Z"/>
          <w:rFonts w:ascii="ＭＳ 明朝" w:cs="ＭＳ 明朝"/>
          <w:color w:val="000000"/>
          <w:kern w:val="0"/>
        </w:rPr>
      </w:pPr>
      <w:del w:id="510" w:author="user" w:date="2020-12-15T10:49:00Z">
        <w:r w:rsidRPr="00AF3903" w:rsidDel="00C47942">
          <w:rPr>
            <w:rFonts w:ascii="ＭＳ 明朝" w:hAnsi="ＭＳ 明朝" w:cs="ＭＳ 明朝" w:hint="eastAsia"/>
            <w:color w:val="000000"/>
            <w:kern w:val="0"/>
          </w:rPr>
          <w:delText>様式第</w:delText>
        </w:r>
        <w:r w:rsidR="00597623" w:rsidRPr="00AF3903" w:rsidDel="00C47942">
          <w:rPr>
            <w:rFonts w:ascii="ＭＳ 明朝" w:hAnsi="ＭＳ 明朝" w:cs="ＭＳ 明朝" w:hint="eastAsia"/>
            <w:color w:val="000000"/>
            <w:kern w:val="0"/>
          </w:rPr>
          <w:delText>４</w:delText>
        </w:r>
        <w:r w:rsidRPr="00AF3903" w:rsidDel="00C47942">
          <w:rPr>
            <w:rFonts w:ascii="ＭＳ 明朝" w:hAnsi="ＭＳ 明朝" w:cs="ＭＳ 明朝" w:hint="eastAsia"/>
            <w:color w:val="000000"/>
            <w:kern w:val="0"/>
          </w:rPr>
          <w:delText>号（第</w:delText>
        </w:r>
        <w:r w:rsidR="00333FAC" w:rsidRPr="00AF3903" w:rsidDel="00C47942">
          <w:rPr>
            <w:rFonts w:ascii="ＭＳ 明朝" w:hAnsi="ＭＳ 明朝" w:cs="ＭＳ 明朝" w:hint="eastAsia"/>
            <w:color w:val="000000"/>
            <w:kern w:val="0"/>
          </w:rPr>
          <w:delText>６</w:delText>
        </w:r>
        <w:r w:rsidRPr="00AF3903" w:rsidDel="00C47942">
          <w:rPr>
            <w:rFonts w:ascii="ＭＳ 明朝" w:hAnsi="ＭＳ 明朝" w:cs="ＭＳ 明朝" w:hint="eastAsia"/>
            <w:color w:val="000000"/>
            <w:kern w:val="0"/>
          </w:rPr>
          <w:delText>条関係）</w:delText>
        </w:r>
      </w:del>
    </w:p>
    <w:p w:rsidR="00B330DD" w:rsidRPr="00AF3903" w:rsidDel="00C47942" w:rsidRDefault="00B253E6" w:rsidP="00C47942">
      <w:pPr>
        <w:spacing w:line="480" w:lineRule="atLeast"/>
        <w:ind w:left="240" w:hanging="240"/>
        <w:rPr>
          <w:del w:id="511" w:author="user" w:date="2020-12-15T10:49:00Z"/>
          <w:rFonts w:ascii="ＭＳ 明朝" w:cs="ＭＳ 明朝"/>
          <w:color w:val="000000"/>
          <w:kern w:val="0"/>
        </w:rPr>
      </w:pPr>
      <w:del w:id="512" w:author="user" w:date="2020-12-15T10:49:00Z">
        <w:r w:rsidRPr="00AF3903" w:rsidDel="00C47942">
          <w:rPr>
            <w:rFonts w:ascii="ＭＳ 明朝" w:hAnsi="ＭＳ 明朝" w:cs="ＭＳ 明朝" w:hint="eastAsia"/>
            <w:color w:val="000000"/>
            <w:kern w:val="0"/>
          </w:rPr>
          <w:delText>年　　月　　日</w:delText>
        </w:r>
      </w:del>
    </w:p>
    <w:p w:rsidR="00B330DD" w:rsidRPr="00AF3903" w:rsidDel="00C47942" w:rsidRDefault="00100180" w:rsidP="00C47942">
      <w:pPr>
        <w:spacing w:line="480" w:lineRule="atLeast"/>
        <w:ind w:left="240" w:hanging="240"/>
        <w:rPr>
          <w:del w:id="513" w:author="user" w:date="2020-12-15T10:49:00Z"/>
          <w:rFonts w:ascii="ＭＳ 明朝" w:cs="ＭＳ 明朝"/>
          <w:color w:val="000000"/>
          <w:kern w:val="0"/>
        </w:rPr>
      </w:pPr>
      <w:del w:id="514" w:author="user" w:date="2020-12-15T10:49:00Z">
        <w:r w:rsidRPr="00AF3903" w:rsidDel="00C47942">
          <w:rPr>
            <w:rFonts w:ascii="ＭＳ 明朝" w:hAnsi="ＭＳ 明朝" w:cs="ＭＳ 明朝" w:hint="eastAsia"/>
            <w:color w:val="000000"/>
            <w:kern w:val="0"/>
          </w:rPr>
          <w:delText>（宛先）河内長野市長</w:delText>
        </w:r>
      </w:del>
    </w:p>
    <w:p w:rsidR="00B330DD" w:rsidRPr="00AF3903" w:rsidDel="00C47942" w:rsidRDefault="00B253E6" w:rsidP="00C47942">
      <w:pPr>
        <w:spacing w:line="480" w:lineRule="atLeast"/>
        <w:ind w:left="240" w:hanging="240"/>
        <w:rPr>
          <w:del w:id="515" w:author="user" w:date="2020-12-15T10:49:00Z"/>
          <w:rFonts w:ascii="ＭＳ 明朝" w:cs="ＭＳ 明朝"/>
          <w:color w:val="000000"/>
          <w:kern w:val="0"/>
        </w:rPr>
      </w:pPr>
      <w:del w:id="516" w:author="user" w:date="2020-12-15T10:49:00Z">
        <w:r w:rsidRPr="00AF3903" w:rsidDel="00C47942">
          <w:rPr>
            <w:rFonts w:ascii="ＭＳ 明朝" w:hAnsi="ＭＳ 明朝" w:cs="ＭＳ 明朝" w:hint="eastAsia"/>
            <w:color w:val="000000"/>
            <w:kern w:val="0"/>
          </w:rPr>
          <w:delText xml:space="preserve">　　　　　　　　　　　　　　　　　　　　　住所</w:delText>
        </w:r>
      </w:del>
    </w:p>
    <w:p w:rsidR="00822933" w:rsidRPr="00AF3903" w:rsidDel="00C47942" w:rsidRDefault="00100180" w:rsidP="00C47942">
      <w:pPr>
        <w:spacing w:line="480" w:lineRule="atLeast"/>
        <w:ind w:left="240" w:hanging="240"/>
        <w:rPr>
          <w:del w:id="517" w:author="user" w:date="2020-12-15T10:49:00Z"/>
          <w:rFonts w:ascii="ＭＳ 明朝" w:cs="ＭＳ 明朝"/>
          <w:color w:val="000000"/>
          <w:kern w:val="0"/>
        </w:rPr>
      </w:pPr>
      <w:del w:id="518" w:author="user" w:date="2020-12-15T10:49:00Z">
        <w:r w:rsidRPr="00AF3903" w:rsidDel="00C47942">
          <w:rPr>
            <w:rFonts w:ascii="ＭＳ 明朝" w:hAnsi="ＭＳ 明朝" w:cs="ＭＳ 明朝" w:hint="eastAsia"/>
            <w:color w:val="000000"/>
            <w:kern w:val="0"/>
          </w:rPr>
          <w:delText xml:space="preserve">　　　　　　　　　　　　　　　　　　　　　氏名</w:delText>
        </w:r>
      </w:del>
    </w:p>
    <w:p w:rsidR="00822933" w:rsidRPr="00AF3903" w:rsidDel="00C47942" w:rsidRDefault="00822933" w:rsidP="00C47942">
      <w:pPr>
        <w:spacing w:line="480" w:lineRule="atLeast"/>
        <w:ind w:left="240" w:hanging="240"/>
        <w:rPr>
          <w:del w:id="519" w:author="user" w:date="2020-12-15T10:49:00Z"/>
          <w:rFonts w:ascii="ＭＳ 明朝" w:cs="ＭＳ 明朝"/>
          <w:color w:val="000000"/>
          <w:kern w:val="0"/>
        </w:rPr>
      </w:pPr>
    </w:p>
    <w:p w:rsidR="00333FAC" w:rsidRPr="00AF3903" w:rsidDel="00C47942" w:rsidRDefault="00100180" w:rsidP="00C47942">
      <w:pPr>
        <w:spacing w:line="480" w:lineRule="atLeast"/>
        <w:ind w:left="240" w:hanging="240"/>
        <w:rPr>
          <w:del w:id="520" w:author="user" w:date="2020-12-15T10:49:00Z"/>
          <w:rFonts w:ascii="ＭＳ 明朝"/>
          <w:kern w:val="0"/>
          <w:szCs w:val="21"/>
        </w:rPr>
      </w:pPr>
      <w:del w:id="521" w:author="user" w:date="2020-12-15T10:49:00Z">
        <w:r w:rsidRPr="00AF3903" w:rsidDel="00C47942">
          <w:rPr>
            <w:rFonts w:ascii="ＭＳ 明朝" w:hAnsi="ＭＳ 明朝" w:cs="ＭＳ 明朝" w:hint="eastAsia"/>
            <w:color w:val="000000"/>
            <w:kern w:val="0"/>
          </w:rPr>
          <w:delText>河内長野市</w:delText>
        </w:r>
        <w:r w:rsidR="00333FAC" w:rsidRPr="00AF3903" w:rsidDel="00C47942">
          <w:rPr>
            <w:rFonts w:ascii="ＭＳ 明朝" w:hAnsi="ＭＳ 明朝" w:hint="eastAsia"/>
            <w:kern w:val="0"/>
            <w:szCs w:val="21"/>
          </w:rPr>
          <w:delText>土砂災害特別警戒区域内既存不適格住宅</w:delText>
        </w:r>
      </w:del>
    </w:p>
    <w:p w:rsidR="00822933" w:rsidRPr="00AF3903" w:rsidDel="00C47942" w:rsidRDefault="00333FAC" w:rsidP="00C47942">
      <w:pPr>
        <w:spacing w:line="480" w:lineRule="atLeast"/>
        <w:ind w:left="240" w:hanging="240"/>
        <w:rPr>
          <w:del w:id="522" w:author="user" w:date="2020-12-15T10:49:00Z"/>
          <w:rFonts w:ascii="ＭＳ 明朝" w:cs="ＭＳ 明朝"/>
          <w:color w:val="000000"/>
          <w:kern w:val="0"/>
        </w:rPr>
      </w:pPr>
      <w:del w:id="523" w:author="user" w:date="2020-12-15T10:49:00Z">
        <w:r w:rsidRPr="00AF3903" w:rsidDel="00C47942">
          <w:rPr>
            <w:rFonts w:ascii="ＭＳ 明朝" w:hAnsi="ＭＳ 明朝" w:hint="eastAsia"/>
            <w:kern w:val="0"/>
            <w:szCs w:val="21"/>
          </w:rPr>
          <w:delText>補強</w:delText>
        </w:r>
        <w:r w:rsidR="00B330DD" w:rsidRPr="00AF3903" w:rsidDel="00C47942">
          <w:rPr>
            <w:rFonts w:ascii="ＭＳ 明朝" w:hAnsi="ＭＳ 明朝" w:cs="ＭＳ 明朝" w:hint="eastAsia"/>
            <w:color w:val="000000"/>
            <w:kern w:val="0"/>
          </w:rPr>
          <w:delText>事業</w:delText>
        </w:r>
        <w:r w:rsidR="006634F0" w:rsidRPr="00AF3903" w:rsidDel="00C47942">
          <w:rPr>
            <w:rFonts w:ascii="ＭＳ 明朝" w:hAnsi="ＭＳ 明朝" w:cs="ＭＳ 明朝" w:hint="eastAsia"/>
            <w:color w:val="000000"/>
            <w:kern w:val="0"/>
          </w:rPr>
          <w:delText>計画</w:delText>
        </w:r>
        <w:r w:rsidR="00B330DD" w:rsidRPr="00AF3903" w:rsidDel="00C47942">
          <w:rPr>
            <w:rFonts w:ascii="ＭＳ 明朝" w:hAnsi="ＭＳ 明朝" w:cs="ＭＳ 明朝" w:hint="eastAsia"/>
            <w:color w:val="000000"/>
            <w:kern w:val="0"/>
          </w:rPr>
          <w:delText>変更申請書</w:delText>
        </w:r>
      </w:del>
    </w:p>
    <w:p w:rsidR="00B330DD" w:rsidRPr="00AF3903" w:rsidDel="00C47942" w:rsidRDefault="00B330DD" w:rsidP="00C47942">
      <w:pPr>
        <w:spacing w:line="480" w:lineRule="atLeast"/>
        <w:ind w:left="240" w:hanging="240"/>
        <w:rPr>
          <w:del w:id="524" w:author="user" w:date="2020-12-15T10:49:00Z"/>
          <w:rFonts w:ascii="ＭＳ 明朝" w:cs="ＭＳ 明朝"/>
          <w:color w:val="000000"/>
          <w:kern w:val="0"/>
        </w:rPr>
      </w:pPr>
    </w:p>
    <w:p w:rsidR="00B330DD" w:rsidRPr="00AF3903" w:rsidDel="00C47942" w:rsidRDefault="00B253E6" w:rsidP="00C47942">
      <w:pPr>
        <w:spacing w:line="480" w:lineRule="atLeast"/>
        <w:ind w:left="240" w:hanging="240"/>
        <w:rPr>
          <w:del w:id="525" w:author="user" w:date="2020-12-15T10:49:00Z"/>
          <w:rFonts w:ascii="ＭＳ 明朝" w:cs="ＭＳ 明朝"/>
          <w:color w:val="000000"/>
          <w:kern w:val="0"/>
        </w:rPr>
      </w:pPr>
      <w:del w:id="526" w:author="user" w:date="2020-12-15T10:49:00Z">
        <w:r w:rsidRPr="00AF3903" w:rsidDel="00C47942">
          <w:rPr>
            <w:rFonts w:ascii="ＭＳ 明朝" w:hAnsi="ＭＳ 明朝" w:cs="ＭＳ 明朝" w:hint="eastAsia"/>
            <w:color w:val="000000"/>
            <w:kern w:val="0"/>
          </w:rPr>
          <w:delText xml:space="preserve">　　　　　　　年　　月　　日付け河内長野市指令　　第　　　　　号</w:delText>
        </w:r>
        <w:r w:rsidR="00C15C2E" w:rsidRPr="00AF3903" w:rsidDel="00C47942">
          <w:rPr>
            <w:rFonts w:ascii="ＭＳ 明朝" w:hAnsi="ＭＳ 明朝" w:cs="ＭＳ 明朝" w:hint="eastAsia"/>
            <w:color w:val="000000"/>
            <w:kern w:val="0"/>
          </w:rPr>
          <w:delText>で交付決定のあった</w:delText>
        </w:r>
        <w:r w:rsidR="00100180" w:rsidRPr="00AF3903" w:rsidDel="00C47942">
          <w:rPr>
            <w:rFonts w:ascii="ＭＳ 明朝" w:hAnsi="ＭＳ 明朝" w:cs="ＭＳ 明朝" w:hint="eastAsia"/>
            <w:color w:val="000000"/>
            <w:kern w:val="0"/>
          </w:rPr>
          <w:delText>河内長野市</w:delText>
        </w:r>
        <w:r w:rsidR="00333FAC" w:rsidRPr="00AF3903" w:rsidDel="00C47942">
          <w:rPr>
            <w:rFonts w:ascii="ＭＳ 明朝" w:hAnsi="ＭＳ 明朝" w:hint="eastAsia"/>
            <w:kern w:val="0"/>
            <w:szCs w:val="21"/>
          </w:rPr>
          <w:delText>土砂災害特別警戒区域内既存不適格住宅補強</w:delText>
        </w:r>
        <w:r w:rsidR="00333FAC" w:rsidRPr="00AF3903" w:rsidDel="00C47942">
          <w:rPr>
            <w:rFonts w:ascii="ＭＳ 明朝" w:hAnsi="ＭＳ 明朝" w:cs="Times New Roman" w:hint="eastAsia"/>
            <w:kern w:val="0"/>
          </w:rPr>
          <w:delText>事業補助金</w:delText>
        </w:r>
        <w:r w:rsidR="00C15C2E" w:rsidRPr="00AF3903" w:rsidDel="00C47942">
          <w:rPr>
            <w:rFonts w:ascii="ＭＳ 明朝" w:hAnsi="ＭＳ 明朝" w:cs="ＭＳ 明朝" w:hint="eastAsia"/>
            <w:color w:val="000000"/>
            <w:kern w:val="0"/>
          </w:rPr>
          <w:delText>に係る事業計画を、下記のとおり変更したいので、河内長野市</w:delText>
        </w:r>
        <w:r w:rsidR="00333FAC" w:rsidRPr="00AF3903" w:rsidDel="00C47942">
          <w:rPr>
            <w:rFonts w:ascii="ＭＳ 明朝" w:hAnsi="ＭＳ 明朝" w:hint="eastAsia"/>
            <w:kern w:val="0"/>
            <w:szCs w:val="21"/>
          </w:rPr>
          <w:delText>土砂災害特別警戒区域内既存不適格住宅補強</w:delText>
        </w:r>
        <w:r w:rsidR="00333FAC" w:rsidRPr="00AF3903" w:rsidDel="00C47942">
          <w:rPr>
            <w:rFonts w:ascii="ＭＳ 明朝" w:hAnsi="ＭＳ 明朝" w:cs="Times New Roman" w:hint="eastAsia"/>
            <w:kern w:val="0"/>
          </w:rPr>
          <w:delText>事業補助金</w:delText>
        </w:r>
        <w:r w:rsidR="00C15C2E" w:rsidRPr="00AF3903" w:rsidDel="00C47942">
          <w:rPr>
            <w:rFonts w:ascii="ＭＳ 明朝" w:hAnsi="ＭＳ 明朝" w:cs="ＭＳ 明朝" w:hint="eastAsia"/>
            <w:color w:val="000000"/>
            <w:kern w:val="0"/>
          </w:rPr>
          <w:delText>交付要綱第</w:delText>
        </w:r>
        <w:r w:rsidR="00EE26A2" w:rsidRPr="00AF3903" w:rsidDel="00C47942">
          <w:rPr>
            <w:rFonts w:ascii="ＭＳ 明朝" w:hAnsi="ＭＳ 明朝" w:cs="ＭＳ 明朝" w:hint="eastAsia"/>
            <w:color w:val="000000"/>
            <w:kern w:val="0"/>
          </w:rPr>
          <w:delText>６</w:delText>
        </w:r>
        <w:r w:rsidR="00C15C2E" w:rsidRPr="00AF3903" w:rsidDel="00C47942">
          <w:rPr>
            <w:rFonts w:ascii="ＭＳ 明朝" w:hAnsi="ＭＳ 明朝" w:cs="ＭＳ 明朝" w:hint="eastAsia"/>
            <w:color w:val="000000"/>
            <w:kern w:val="0"/>
          </w:rPr>
          <w:delText>条の規定により</w:delText>
        </w:r>
        <w:r w:rsidR="00100180" w:rsidRPr="00AF3903" w:rsidDel="00C47942">
          <w:rPr>
            <w:rFonts w:ascii="ＭＳ 明朝" w:hAnsi="ＭＳ 明朝" w:cs="ＭＳ 明朝" w:hint="eastAsia"/>
            <w:color w:val="000000"/>
            <w:kern w:val="0"/>
          </w:rPr>
          <w:delText>、</w:delText>
        </w:r>
        <w:r w:rsidR="00C15C2E" w:rsidRPr="00AF3903" w:rsidDel="00C47942">
          <w:rPr>
            <w:rFonts w:ascii="ＭＳ 明朝" w:hAnsi="ＭＳ 明朝" w:cs="ＭＳ 明朝" w:hint="eastAsia"/>
            <w:color w:val="000000"/>
            <w:kern w:val="0"/>
          </w:rPr>
          <w:delText>申請します。</w:delText>
        </w:r>
      </w:del>
    </w:p>
    <w:p w:rsidR="00C15C2E" w:rsidRPr="00AF3903" w:rsidDel="00C47942" w:rsidRDefault="00C15C2E" w:rsidP="00C47942">
      <w:pPr>
        <w:spacing w:line="480" w:lineRule="atLeast"/>
        <w:ind w:left="240" w:hanging="240"/>
        <w:rPr>
          <w:del w:id="527" w:author="user" w:date="2020-12-15T10:49:00Z"/>
          <w:rFonts w:ascii="ＭＳ 明朝" w:cs="ＭＳ 明朝"/>
          <w:color w:val="000000"/>
          <w:kern w:val="0"/>
        </w:rPr>
      </w:pPr>
    </w:p>
    <w:p w:rsidR="00C15C2E" w:rsidRPr="00AF3903" w:rsidDel="00C47942" w:rsidRDefault="00B253E6" w:rsidP="00C47942">
      <w:pPr>
        <w:spacing w:line="480" w:lineRule="atLeast"/>
        <w:ind w:left="240" w:hanging="240"/>
        <w:rPr>
          <w:del w:id="528" w:author="user" w:date="2020-12-15T10:49:00Z"/>
          <w:rFonts w:ascii="ＭＳ 明朝" w:cs="ＭＳ 明朝"/>
          <w:color w:val="000000"/>
          <w:kern w:val="0"/>
        </w:rPr>
      </w:pPr>
      <w:del w:id="529" w:author="user" w:date="2020-12-15T10:49:00Z">
        <w:r w:rsidRPr="00AF3903" w:rsidDel="00C47942">
          <w:rPr>
            <w:rFonts w:ascii="ＭＳ 明朝" w:hAnsi="ＭＳ 明朝" w:cs="ＭＳ 明朝" w:hint="eastAsia"/>
            <w:color w:val="000000"/>
            <w:kern w:val="0"/>
          </w:rPr>
          <w:delText>記</w:delText>
        </w:r>
      </w:del>
    </w:p>
    <w:p w:rsidR="00C15C2E" w:rsidRPr="00AF3903" w:rsidDel="00C47942" w:rsidRDefault="00C15C2E" w:rsidP="00C47942">
      <w:pPr>
        <w:spacing w:line="480" w:lineRule="atLeast"/>
        <w:ind w:left="240" w:hanging="240"/>
        <w:rPr>
          <w:del w:id="530" w:author="user" w:date="2020-12-15T10:49:00Z"/>
          <w:rFonts w:ascii="ＭＳ 明朝" w:cs="ＭＳ 明朝"/>
          <w:color w:val="000000"/>
          <w:kern w:val="0"/>
        </w:rPr>
      </w:pPr>
    </w:p>
    <w:p w:rsidR="00C15C2E" w:rsidRPr="00AF3903" w:rsidDel="00C47942" w:rsidRDefault="00100180" w:rsidP="00C47942">
      <w:pPr>
        <w:spacing w:line="480" w:lineRule="atLeast"/>
        <w:ind w:left="240" w:hanging="240"/>
        <w:rPr>
          <w:del w:id="531" w:author="user" w:date="2020-12-15T10:49:00Z"/>
          <w:rFonts w:ascii="ＭＳ 明朝" w:cs="ＭＳ 明朝"/>
          <w:color w:val="000000"/>
          <w:kern w:val="0"/>
        </w:rPr>
      </w:pPr>
      <w:del w:id="532" w:author="user" w:date="2020-12-15T10:49:00Z">
        <w:r w:rsidRPr="00AF3903" w:rsidDel="00C47942">
          <w:rPr>
            <w:rFonts w:ascii="ＭＳ 明朝" w:hAnsi="ＭＳ 明朝" w:cs="ＭＳ 明朝" w:hint="eastAsia"/>
            <w:color w:val="000000"/>
            <w:kern w:val="0"/>
          </w:rPr>
          <w:delText xml:space="preserve">　</w:delText>
        </w:r>
        <w:r w:rsidR="00812448" w:rsidRPr="00AF3903" w:rsidDel="00C47942">
          <w:rPr>
            <w:rFonts w:ascii="ＭＳ 明朝" w:hAnsi="ＭＳ 明朝" w:cs="ＭＳ 明朝" w:hint="eastAsia"/>
            <w:color w:val="000000"/>
            <w:kern w:val="0"/>
          </w:rPr>
          <w:delText>１</w:delText>
        </w:r>
        <w:r w:rsidRPr="00AF3903" w:rsidDel="00C47942">
          <w:rPr>
            <w:rFonts w:ascii="ＭＳ 明朝" w:hAnsi="ＭＳ 明朝" w:cs="ＭＳ 明朝" w:hint="eastAsia"/>
            <w:color w:val="000000"/>
            <w:kern w:val="0"/>
          </w:rPr>
          <w:delText xml:space="preserve">　</w:delText>
        </w:r>
        <w:r w:rsidR="00B253E6" w:rsidRPr="00AF3903" w:rsidDel="00C47942">
          <w:rPr>
            <w:rFonts w:ascii="ＭＳ 明朝" w:hAnsi="ＭＳ 明朝" w:cs="ＭＳ 明朝" w:hint="eastAsia"/>
            <w:color w:val="000000"/>
            <w:kern w:val="0"/>
          </w:rPr>
          <w:delText>変更内容</w:delText>
        </w:r>
      </w:del>
    </w:p>
    <w:p w:rsidR="00C15C2E" w:rsidRPr="00AF3903" w:rsidDel="00C47942" w:rsidRDefault="00C15C2E" w:rsidP="00C47942">
      <w:pPr>
        <w:spacing w:line="480" w:lineRule="atLeast"/>
        <w:ind w:left="240" w:hanging="240"/>
        <w:rPr>
          <w:del w:id="533" w:author="user" w:date="2020-12-15T10:49:00Z"/>
          <w:rFonts w:ascii="ＭＳ 明朝" w:cs="ＭＳ 明朝"/>
          <w:color w:val="000000"/>
          <w:kern w:val="0"/>
        </w:rPr>
      </w:pPr>
    </w:p>
    <w:p w:rsidR="00C15C2E" w:rsidRPr="00AF3903" w:rsidDel="00C47942" w:rsidRDefault="00100180" w:rsidP="00C47942">
      <w:pPr>
        <w:spacing w:line="480" w:lineRule="atLeast"/>
        <w:ind w:left="240" w:hanging="240"/>
        <w:rPr>
          <w:del w:id="534" w:author="user" w:date="2020-12-15T10:49:00Z"/>
          <w:rFonts w:ascii="ＭＳ 明朝" w:cs="ＭＳ 明朝"/>
          <w:color w:val="000000"/>
          <w:kern w:val="0"/>
        </w:rPr>
      </w:pPr>
      <w:del w:id="535" w:author="user" w:date="2020-12-15T10:49:00Z">
        <w:r w:rsidRPr="00AF3903" w:rsidDel="00C47942">
          <w:rPr>
            <w:rFonts w:ascii="ＭＳ 明朝" w:hAnsi="ＭＳ 明朝" w:cs="ＭＳ 明朝" w:hint="eastAsia"/>
            <w:color w:val="000000"/>
            <w:kern w:val="0"/>
          </w:rPr>
          <w:delText xml:space="preserve">　</w:delText>
        </w:r>
        <w:r w:rsidR="00812448" w:rsidRPr="00AF3903" w:rsidDel="00C47942">
          <w:rPr>
            <w:rFonts w:ascii="ＭＳ 明朝" w:hAnsi="ＭＳ 明朝" w:cs="ＭＳ 明朝" w:hint="eastAsia"/>
            <w:color w:val="000000"/>
            <w:kern w:val="0"/>
          </w:rPr>
          <w:delText>２</w:delText>
        </w:r>
        <w:r w:rsidRPr="00AF3903" w:rsidDel="00C47942">
          <w:rPr>
            <w:rFonts w:ascii="ＭＳ 明朝" w:hAnsi="ＭＳ 明朝" w:cs="ＭＳ 明朝" w:hint="eastAsia"/>
            <w:color w:val="000000"/>
            <w:kern w:val="0"/>
          </w:rPr>
          <w:delText xml:space="preserve">　</w:delText>
        </w:r>
        <w:r w:rsidR="00B253E6" w:rsidRPr="00AF3903" w:rsidDel="00C47942">
          <w:rPr>
            <w:rFonts w:ascii="ＭＳ 明朝" w:hAnsi="ＭＳ 明朝" w:cs="ＭＳ 明朝" w:hint="eastAsia"/>
            <w:color w:val="000000"/>
            <w:kern w:val="0"/>
          </w:rPr>
          <w:delText>変更理由</w:delText>
        </w:r>
      </w:del>
    </w:p>
    <w:p w:rsidR="00C15C2E" w:rsidRPr="00AF3903" w:rsidDel="00C47942" w:rsidRDefault="00C15C2E" w:rsidP="00C47942">
      <w:pPr>
        <w:spacing w:line="480" w:lineRule="atLeast"/>
        <w:ind w:left="240" w:hanging="240"/>
        <w:rPr>
          <w:del w:id="536" w:author="user" w:date="2020-12-15T10:49:00Z"/>
          <w:rFonts w:ascii="ＭＳ 明朝" w:cs="ＭＳ 明朝"/>
          <w:color w:val="000000"/>
          <w:kern w:val="0"/>
        </w:rPr>
      </w:pPr>
    </w:p>
    <w:p w:rsidR="00F12678" w:rsidRPr="00AF3903" w:rsidDel="00C47942" w:rsidRDefault="00F12678" w:rsidP="00C47942">
      <w:pPr>
        <w:spacing w:line="480" w:lineRule="atLeast"/>
        <w:ind w:left="240" w:hanging="240"/>
        <w:rPr>
          <w:del w:id="537" w:author="user" w:date="2020-12-15T10:49:00Z"/>
          <w:rFonts w:ascii="ＭＳ 明朝" w:cs="ＭＳ 明朝"/>
          <w:color w:val="000000"/>
          <w:kern w:val="0"/>
        </w:rPr>
      </w:pPr>
    </w:p>
    <w:p w:rsidR="00C15C2E" w:rsidRPr="00AF3903" w:rsidDel="00C47942" w:rsidRDefault="00C15C2E" w:rsidP="00C47942">
      <w:pPr>
        <w:spacing w:line="480" w:lineRule="atLeast"/>
        <w:ind w:left="240" w:hanging="240"/>
        <w:rPr>
          <w:del w:id="538" w:author="user" w:date="2020-12-15T10:49:00Z"/>
          <w:rFonts w:ascii="ＭＳ 明朝" w:cs="ＭＳ 明朝"/>
          <w:color w:val="000000"/>
          <w:kern w:val="0"/>
        </w:rPr>
      </w:pPr>
    </w:p>
    <w:p w:rsidR="008E64D4" w:rsidRPr="00AF3903" w:rsidDel="00C47942" w:rsidRDefault="008E64D4" w:rsidP="00C47942">
      <w:pPr>
        <w:spacing w:line="480" w:lineRule="atLeast"/>
        <w:ind w:left="240" w:hanging="240"/>
        <w:rPr>
          <w:del w:id="539" w:author="user" w:date="2020-12-15T10:49:00Z"/>
          <w:rFonts w:ascii="ＭＳ 明朝" w:cs="ＭＳ 明朝"/>
          <w:color w:val="000000"/>
          <w:kern w:val="0"/>
        </w:rPr>
      </w:pPr>
      <w:del w:id="540" w:author="user" w:date="2020-12-15T10:49:00Z">
        <w:r w:rsidRPr="00AF3903" w:rsidDel="00C47942">
          <w:rPr>
            <w:rFonts w:ascii="ＭＳ 明朝" w:hAnsi="ＭＳ 明朝" w:cs="ＭＳ 明朝" w:hint="eastAsia"/>
            <w:color w:val="000000"/>
            <w:kern w:val="0"/>
          </w:rPr>
          <w:delText>様式第５号（第７条関係）</w:delText>
        </w:r>
      </w:del>
    </w:p>
    <w:p w:rsidR="008E64D4" w:rsidRPr="00AF3903" w:rsidDel="00C47942" w:rsidRDefault="008E64D4" w:rsidP="00C47942">
      <w:pPr>
        <w:spacing w:line="480" w:lineRule="atLeast"/>
        <w:ind w:left="240" w:hanging="240"/>
        <w:rPr>
          <w:del w:id="541" w:author="user" w:date="2020-12-15T10:49:00Z"/>
          <w:rFonts w:ascii="ＭＳ 明朝" w:cs="ＭＳ 明朝"/>
          <w:color w:val="000000"/>
          <w:kern w:val="0"/>
        </w:rPr>
      </w:pPr>
      <w:del w:id="542" w:author="user" w:date="2020-12-15T10:49:00Z">
        <w:r w:rsidRPr="00AF3903" w:rsidDel="00C47942">
          <w:rPr>
            <w:rFonts w:ascii="ＭＳ 明朝" w:hAnsi="ＭＳ 明朝" w:cs="ＭＳ 明朝" w:hint="eastAsia"/>
            <w:color w:val="000000"/>
            <w:kern w:val="0"/>
          </w:rPr>
          <w:delText>年　　月　　日</w:delText>
        </w:r>
      </w:del>
    </w:p>
    <w:p w:rsidR="008E64D4" w:rsidRPr="00AF3903" w:rsidDel="00C47942" w:rsidRDefault="008E64D4" w:rsidP="00C47942">
      <w:pPr>
        <w:spacing w:line="480" w:lineRule="atLeast"/>
        <w:ind w:left="240" w:hanging="240"/>
        <w:rPr>
          <w:del w:id="543" w:author="user" w:date="2020-12-15T10:49:00Z"/>
          <w:rFonts w:ascii="ＭＳ 明朝" w:cs="ＭＳ 明朝"/>
          <w:color w:val="000000"/>
          <w:kern w:val="0"/>
        </w:rPr>
      </w:pPr>
      <w:del w:id="544" w:author="user" w:date="2020-12-15T10:49:00Z">
        <w:r w:rsidRPr="00AF3903" w:rsidDel="00C47942">
          <w:rPr>
            <w:rFonts w:ascii="ＭＳ 明朝" w:hAnsi="ＭＳ 明朝" w:cs="ＭＳ 明朝" w:hint="eastAsia"/>
            <w:color w:val="000000"/>
            <w:kern w:val="0"/>
          </w:rPr>
          <w:delText>（宛先）河内長野市長</w:delText>
        </w:r>
      </w:del>
    </w:p>
    <w:p w:rsidR="008E64D4" w:rsidRPr="00AF3903" w:rsidDel="00C47942" w:rsidRDefault="008E64D4" w:rsidP="00C47942">
      <w:pPr>
        <w:spacing w:line="480" w:lineRule="atLeast"/>
        <w:ind w:left="240" w:hanging="240"/>
        <w:rPr>
          <w:del w:id="545" w:author="user" w:date="2020-12-15T10:49:00Z"/>
          <w:rFonts w:ascii="ＭＳ 明朝" w:cs="ＭＳ 明朝"/>
          <w:color w:val="000000"/>
          <w:kern w:val="0"/>
        </w:rPr>
      </w:pPr>
      <w:del w:id="546" w:author="user" w:date="2020-12-15T10:49:00Z">
        <w:r w:rsidRPr="00AF3903" w:rsidDel="00C47942">
          <w:rPr>
            <w:rFonts w:ascii="ＭＳ 明朝" w:hAnsi="ＭＳ 明朝" w:cs="ＭＳ 明朝" w:hint="eastAsia"/>
            <w:color w:val="000000"/>
            <w:kern w:val="0"/>
          </w:rPr>
          <w:delText xml:space="preserve">　　　　　　　　　　　　　　　　　　　　　住所</w:delText>
        </w:r>
      </w:del>
    </w:p>
    <w:p w:rsidR="008E64D4" w:rsidRPr="00AF3903" w:rsidDel="00C47942" w:rsidRDefault="008E64D4" w:rsidP="00C47942">
      <w:pPr>
        <w:spacing w:line="480" w:lineRule="atLeast"/>
        <w:ind w:left="240" w:hanging="240"/>
        <w:rPr>
          <w:del w:id="547" w:author="user" w:date="2020-12-15T10:49:00Z"/>
          <w:rFonts w:ascii="ＭＳ 明朝" w:cs="ＭＳ 明朝"/>
          <w:color w:val="000000"/>
          <w:kern w:val="0"/>
        </w:rPr>
      </w:pPr>
      <w:del w:id="548" w:author="user" w:date="2020-12-15T10:49:00Z">
        <w:r w:rsidRPr="00AF3903" w:rsidDel="00C47942">
          <w:rPr>
            <w:rFonts w:ascii="ＭＳ 明朝" w:hAnsi="ＭＳ 明朝" w:cs="ＭＳ 明朝" w:hint="eastAsia"/>
            <w:color w:val="000000"/>
            <w:kern w:val="0"/>
          </w:rPr>
          <w:delText xml:space="preserve">　　　　　　　　　　　　　　　　　　　　　氏名</w:delText>
        </w:r>
      </w:del>
    </w:p>
    <w:p w:rsidR="008E64D4" w:rsidRPr="00AF3903" w:rsidDel="00C47942" w:rsidRDefault="008E64D4" w:rsidP="00C47942">
      <w:pPr>
        <w:spacing w:line="480" w:lineRule="atLeast"/>
        <w:ind w:left="240" w:hanging="240"/>
        <w:rPr>
          <w:del w:id="549" w:author="user" w:date="2020-12-15T10:49:00Z"/>
          <w:rFonts w:ascii="ＭＳ 明朝" w:cs="ＭＳ 明朝"/>
          <w:color w:val="000000"/>
          <w:kern w:val="0"/>
        </w:rPr>
      </w:pPr>
    </w:p>
    <w:p w:rsidR="008E64D4" w:rsidRPr="00AF3903" w:rsidDel="00C47942" w:rsidRDefault="008E64D4" w:rsidP="00C47942">
      <w:pPr>
        <w:spacing w:line="480" w:lineRule="atLeast"/>
        <w:ind w:left="240" w:hanging="240"/>
        <w:rPr>
          <w:del w:id="550" w:author="user" w:date="2020-12-15T10:49:00Z"/>
          <w:rFonts w:ascii="ＭＳ 明朝" w:cs="ＭＳ 明朝"/>
          <w:color w:val="000000"/>
          <w:kern w:val="0"/>
        </w:rPr>
      </w:pPr>
      <w:del w:id="551" w:author="user" w:date="2020-12-15T10:49:00Z">
        <w:r w:rsidRPr="00AF3903" w:rsidDel="00C47942">
          <w:rPr>
            <w:rFonts w:ascii="ＭＳ 明朝" w:hAnsi="ＭＳ 明朝" w:cs="ＭＳ 明朝" w:hint="eastAsia"/>
            <w:color w:val="000000"/>
            <w:kern w:val="0"/>
          </w:rPr>
          <w:delText>河内長野市</w:delText>
        </w:r>
        <w:r w:rsidRPr="00AF3903" w:rsidDel="00C47942">
          <w:rPr>
            <w:rFonts w:ascii="ＭＳ 明朝" w:hAnsi="ＭＳ 明朝" w:hint="eastAsia"/>
            <w:kern w:val="0"/>
            <w:szCs w:val="21"/>
          </w:rPr>
          <w:delText>土砂災害特別警戒区域内既存不適格住宅補強</w:delText>
        </w:r>
        <w:r w:rsidRPr="00AF3903" w:rsidDel="00C47942">
          <w:rPr>
            <w:rFonts w:ascii="ＭＳ 明朝" w:hAnsi="ＭＳ 明朝" w:cs="ＭＳ 明朝" w:hint="eastAsia"/>
            <w:color w:val="000000"/>
            <w:kern w:val="0"/>
          </w:rPr>
          <w:delText>事業</w:delText>
        </w:r>
        <w:r w:rsidR="00E719C9" w:rsidRPr="00AF3903" w:rsidDel="00C47942">
          <w:rPr>
            <w:rFonts w:ascii="ＭＳ 明朝" w:hAnsi="ＭＳ 明朝" w:cs="ＭＳ 明朝" w:hint="eastAsia"/>
            <w:color w:val="000000"/>
            <w:kern w:val="0"/>
          </w:rPr>
          <w:delText>着手届</w:delText>
        </w:r>
      </w:del>
    </w:p>
    <w:p w:rsidR="008E64D4" w:rsidRPr="00AF3903" w:rsidDel="00C47942" w:rsidRDefault="008E64D4" w:rsidP="00C47942">
      <w:pPr>
        <w:spacing w:line="480" w:lineRule="atLeast"/>
        <w:ind w:left="240" w:hanging="240"/>
        <w:rPr>
          <w:del w:id="552" w:author="user" w:date="2020-12-15T10:49:00Z"/>
          <w:rFonts w:ascii="ＭＳ 明朝" w:cs="ＭＳ 明朝"/>
          <w:color w:val="000000"/>
          <w:kern w:val="0"/>
        </w:rPr>
      </w:pPr>
    </w:p>
    <w:p w:rsidR="005308CA" w:rsidRPr="00AF3903" w:rsidDel="00C47942" w:rsidRDefault="008E64D4" w:rsidP="00C47942">
      <w:pPr>
        <w:spacing w:line="480" w:lineRule="atLeast"/>
        <w:ind w:left="240" w:hanging="240"/>
        <w:rPr>
          <w:del w:id="553" w:author="user" w:date="2020-12-15T10:49:00Z"/>
          <w:rFonts w:ascii="ＭＳ 明朝" w:cs="ＭＳ 明朝"/>
          <w:color w:val="000000"/>
          <w:kern w:val="0"/>
        </w:rPr>
      </w:pPr>
      <w:del w:id="554" w:author="user" w:date="2020-12-15T10:49:00Z">
        <w:r w:rsidRPr="00AF3903" w:rsidDel="00C47942">
          <w:rPr>
            <w:rFonts w:ascii="ＭＳ 明朝" w:hAnsi="ＭＳ 明朝" w:cs="ＭＳ 明朝" w:hint="eastAsia"/>
            <w:color w:val="000000"/>
            <w:kern w:val="0"/>
          </w:rPr>
          <w:delText xml:space="preserve">　　　　　　　年　　月　　日付け河内長野市指令　　第　　　　　号で交付決定のあった</w:delText>
        </w:r>
        <w:r w:rsidRPr="00AF3903" w:rsidDel="00C47942">
          <w:rPr>
            <w:rFonts w:ascii="ＭＳ 明朝" w:hAnsi="ＭＳ 明朝" w:hint="eastAsia"/>
            <w:kern w:val="0"/>
            <w:szCs w:val="21"/>
          </w:rPr>
          <w:delText>補強</w:delText>
        </w:r>
        <w:r w:rsidRPr="00AF3903" w:rsidDel="00C47942">
          <w:rPr>
            <w:rFonts w:ascii="ＭＳ 明朝" w:hAnsi="ＭＳ 明朝" w:cs="Times New Roman" w:hint="eastAsia"/>
            <w:kern w:val="0"/>
          </w:rPr>
          <w:delText>事業</w:delText>
        </w:r>
        <w:r w:rsidR="00FE35D7" w:rsidRPr="00AF3903" w:rsidDel="00C47942">
          <w:rPr>
            <w:rFonts w:ascii="ＭＳ 明朝" w:hAnsi="ＭＳ 明朝" w:cs="Times New Roman" w:hint="eastAsia"/>
            <w:kern w:val="0"/>
          </w:rPr>
          <w:delText>について、</w:delText>
        </w:r>
        <w:r w:rsidR="005308CA" w:rsidRPr="00AF3903" w:rsidDel="00C47942">
          <w:rPr>
            <w:rFonts w:ascii="ＭＳ 明朝" w:hAnsi="ＭＳ 明朝" w:cs="ＭＳ 明朝" w:hint="eastAsia"/>
            <w:color w:val="000000"/>
            <w:kern w:val="0"/>
          </w:rPr>
          <w:delText>河内長野市</w:delText>
        </w:r>
        <w:r w:rsidR="005308CA" w:rsidRPr="00AF3903" w:rsidDel="00C47942">
          <w:rPr>
            <w:rFonts w:ascii="ＭＳ 明朝" w:hAnsi="ＭＳ 明朝" w:hint="eastAsia"/>
            <w:kern w:val="0"/>
            <w:szCs w:val="21"/>
          </w:rPr>
          <w:delText>土砂災害特別警戒区域内既存不適格住宅補強</w:delText>
        </w:r>
        <w:r w:rsidR="005308CA" w:rsidRPr="00AF3903" w:rsidDel="00C47942">
          <w:rPr>
            <w:rFonts w:ascii="ＭＳ 明朝" w:hAnsi="ＭＳ 明朝" w:cs="Times New Roman" w:hint="eastAsia"/>
            <w:kern w:val="0"/>
          </w:rPr>
          <w:delText>事業補助金</w:delText>
        </w:r>
        <w:r w:rsidR="005308CA" w:rsidRPr="00AF3903" w:rsidDel="00C47942">
          <w:rPr>
            <w:rFonts w:ascii="ＭＳ 明朝" w:hAnsi="ＭＳ 明朝" w:cs="ＭＳ 明朝" w:hint="eastAsia"/>
            <w:color w:val="000000"/>
            <w:kern w:val="0"/>
          </w:rPr>
          <w:delText>交付要綱第</w:delText>
        </w:r>
      </w:del>
      <w:ins w:id="555" w:author="saiki" w:date="2020-10-27T15:54:00Z">
        <w:del w:id="556" w:author="user" w:date="2020-12-15T10:49:00Z">
          <w:r w:rsidR="00670E7D" w:rsidRPr="00AF3903" w:rsidDel="00C47942">
            <w:rPr>
              <w:rFonts w:ascii="ＭＳ 明朝" w:hAnsi="ＭＳ 明朝" w:cs="ＭＳ 明朝" w:hint="eastAsia"/>
              <w:color w:val="000000"/>
              <w:kern w:val="0"/>
            </w:rPr>
            <w:delText>７</w:delText>
          </w:r>
        </w:del>
      </w:ins>
      <w:del w:id="557" w:author="user" w:date="2020-12-15T10:49:00Z">
        <w:r w:rsidR="005308CA" w:rsidRPr="00AF3903" w:rsidDel="00C47942">
          <w:rPr>
            <w:rFonts w:ascii="ＭＳ 明朝" w:hAnsi="ＭＳ 明朝" w:cs="ＭＳ 明朝"/>
            <w:color w:val="000000"/>
            <w:kern w:val="0"/>
          </w:rPr>
          <w:delText>7</w:delText>
        </w:r>
        <w:r w:rsidR="005308CA" w:rsidRPr="00AF3903" w:rsidDel="00C47942">
          <w:rPr>
            <w:rFonts w:ascii="ＭＳ 明朝" w:hAnsi="ＭＳ 明朝" w:cs="ＭＳ 明朝" w:hint="eastAsia"/>
            <w:color w:val="000000"/>
            <w:kern w:val="0"/>
          </w:rPr>
          <w:delText>条の規定により、</w:delText>
        </w:r>
      </w:del>
      <w:ins w:id="558" w:author="saiki" w:date="2020-11-24T16:19:00Z">
        <w:del w:id="559" w:author="user" w:date="2020-12-15T10:49:00Z">
          <w:r w:rsidR="00D81910" w:rsidDel="00C47942">
            <w:rPr>
              <w:rFonts w:ascii="ＭＳ 明朝" w:hAnsi="ＭＳ 明朝" w:cs="ＭＳ 明朝" w:hint="eastAsia"/>
              <w:color w:val="000000"/>
              <w:kern w:val="0"/>
            </w:rPr>
            <w:delText>下記のとおり</w:delText>
          </w:r>
        </w:del>
      </w:ins>
      <w:del w:id="560" w:author="user" w:date="2020-12-15T10:49:00Z">
        <w:r w:rsidR="00FE35D7" w:rsidRPr="00AF3903" w:rsidDel="00C47942">
          <w:rPr>
            <w:rFonts w:ascii="ＭＳ 明朝" w:hAnsi="ＭＳ 明朝" w:cs="ＭＳ 明朝" w:hint="eastAsia"/>
            <w:color w:val="000000"/>
            <w:kern w:val="0"/>
          </w:rPr>
          <w:delText xml:space="preserve">　　　年　　</w:delText>
        </w:r>
        <w:r w:rsidR="005308CA" w:rsidRPr="00AF3903" w:rsidDel="00C47942">
          <w:rPr>
            <w:rFonts w:ascii="ＭＳ 明朝" w:hAnsi="ＭＳ 明朝" w:cs="ＭＳ 明朝" w:hint="eastAsia"/>
            <w:color w:val="000000"/>
            <w:kern w:val="0"/>
          </w:rPr>
          <w:delText xml:space="preserve">　</w:delText>
        </w:r>
      </w:del>
    </w:p>
    <w:p w:rsidR="008E64D4" w:rsidRPr="00AF3903" w:rsidDel="00C47942" w:rsidRDefault="005308CA" w:rsidP="00C47942">
      <w:pPr>
        <w:spacing w:line="480" w:lineRule="atLeast"/>
        <w:ind w:left="240" w:hanging="240"/>
        <w:rPr>
          <w:del w:id="561" w:author="user" w:date="2020-12-15T10:49:00Z"/>
          <w:rFonts w:ascii="ＭＳ 明朝" w:cs="ＭＳ 明朝"/>
          <w:color w:val="000000"/>
          <w:kern w:val="0"/>
        </w:rPr>
      </w:pPr>
      <w:del w:id="562" w:author="user" w:date="2020-12-15T10:49:00Z">
        <w:r w:rsidRPr="00AF3903" w:rsidDel="00C47942">
          <w:rPr>
            <w:rFonts w:ascii="ＭＳ 明朝" w:hAnsi="ＭＳ 明朝" w:cs="ＭＳ 明朝" w:hint="eastAsia"/>
            <w:color w:val="000000"/>
            <w:kern w:val="0"/>
          </w:rPr>
          <w:delText xml:space="preserve">　　</w:delText>
        </w:r>
        <w:r w:rsidR="00FE35D7" w:rsidRPr="00AF3903" w:rsidDel="00C47942">
          <w:rPr>
            <w:rFonts w:ascii="ＭＳ 明朝" w:hAnsi="ＭＳ 明朝" w:cs="ＭＳ 明朝" w:hint="eastAsia"/>
            <w:color w:val="000000"/>
            <w:kern w:val="0"/>
          </w:rPr>
          <w:delText>月　　日に着手しますので報告します</w:delText>
        </w:r>
        <w:r w:rsidR="008E64D4" w:rsidRPr="00AF3903" w:rsidDel="00C47942">
          <w:rPr>
            <w:rFonts w:ascii="ＭＳ 明朝" w:hAnsi="ＭＳ 明朝" w:cs="ＭＳ 明朝" w:hint="eastAsia"/>
            <w:color w:val="000000"/>
            <w:kern w:val="0"/>
          </w:rPr>
          <w:delText>。</w:delText>
        </w:r>
      </w:del>
    </w:p>
    <w:p w:rsidR="008E64D4" w:rsidRPr="00AF3903" w:rsidDel="00C47942" w:rsidRDefault="008E64D4" w:rsidP="00C47942">
      <w:pPr>
        <w:spacing w:line="480" w:lineRule="atLeast"/>
        <w:ind w:left="240" w:hanging="240"/>
        <w:rPr>
          <w:del w:id="563" w:author="user" w:date="2020-12-15T10:49:00Z"/>
          <w:rFonts w:ascii="ＭＳ 明朝" w:cs="ＭＳ 明朝"/>
          <w:color w:val="000000"/>
          <w:kern w:val="0"/>
        </w:rPr>
      </w:pPr>
    </w:p>
    <w:p w:rsidR="008E64D4" w:rsidRPr="00AF3903" w:rsidDel="00C47942" w:rsidRDefault="008E64D4" w:rsidP="00C47942">
      <w:pPr>
        <w:spacing w:line="480" w:lineRule="atLeast"/>
        <w:ind w:left="240" w:hanging="240"/>
        <w:rPr>
          <w:del w:id="564" w:author="user" w:date="2020-12-15T10:49:00Z"/>
          <w:rFonts w:ascii="ＭＳ 明朝" w:cs="ＭＳ 明朝"/>
          <w:color w:val="000000"/>
          <w:kern w:val="0"/>
        </w:rPr>
      </w:pPr>
      <w:del w:id="565" w:author="user" w:date="2020-12-15T10:49:00Z">
        <w:r w:rsidRPr="00AF3903" w:rsidDel="00C47942">
          <w:rPr>
            <w:rFonts w:ascii="ＭＳ 明朝" w:hAnsi="ＭＳ 明朝" w:cs="ＭＳ 明朝" w:hint="eastAsia"/>
            <w:color w:val="000000"/>
            <w:kern w:val="0"/>
          </w:rPr>
          <w:delText>記</w:delText>
        </w:r>
      </w:del>
    </w:p>
    <w:p w:rsidR="008E64D4" w:rsidRPr="00AF3903" w:rsidDel="00C47942" w:rsidRDefault="008E64D4" w:rsidP="00C47942">
      <w:pPr>
        <w:spacing w:line="480" w:lineRule="atLeast"/>
        <w:ind w:left="240" w:hanging="240"/>
        <w:rPr>
          <w:del w:id="566" w:author="user" w:date="2020-12-15T10:49:00Z"/>
          <w:rFonts w:ascii="ＭＳ 明朝" w:cs="ＭＳ 明朝"/>
          <w:color w:val="000000"/>
          <w:kern w:val="0"/>
        </w:rPr>
      </w:pPr>
    </w:p>
    <w:p w:rsidR="008E64D4" w:rsidRPr="00AF3903" w:rsidDel="00C47942" w:rsidRDefault="008E64D4" w:rsidP="00C47942">
      <w:pPr>
        <w:spacing w:line="480" w:lineRule="atLeast"/>
        <w:ind w:left="240" w:hanging="240"/>
        <w:rPr>
          <w:del w:id="567" w:author="user" w:date="2020-12-15T10:49:00Z"/>
          <w:rFonts w:ascii="ＭＳ 明朝" w:cs="ＭＳ 明朝"/>
          <w:color w:val="000000"/>
          <w:kern w:val="0"/>
        </w:rPr>
      </w:pPr>
      <w:del w:id="568" w:author="user" w:date="2020-12-15T10:49:00Z">
        <w:r w:rsidRPr="00AF3903" w:rsidDel="00C47942">
          <w:rPr>
            <w:rFonts w:ascii="ＭＳ 明朝" w:hAnsi="ＭＳ 明朝" w:cs="ＭＳ 明朝" w:hint="eastAsia"/>
            <w:color w:val="000000"/>
            <w:kern w:val="0"/>
          </w:rPr>
          <w:delText xml:space="preserve">　１　</w:delText>
        </w:r>
        <w:r w:rsidR="002F3271" w:rsidRPr="00AF3903" w:rsidDel="00C47942">
          <w:rPr>
            <w:rFonts w:ascii="ＭＳ 明朝" w:hAnsi="ＭＳ 明朝" w:cs="ＭＳ 明朝" w:hint="eastAsia"/>
            <w:color w:val="000000"/>
            <w:kern w:val="0"/>
          </w:rPr>
          <w:delText>着手年月日　　　　　　年　　月　　日</w:delText>
        </w:r>
      </w:del>
    </w:p>
    <w:p w:rsidR="008E64D4" w:rsidRPr="00AF3903" w:rsidDel="00C47942" w:rsidRDefault="008E64D4" w:rsidP="00C47942">
      <w:pPr>
        <w:spacing w:line="480" w:lineRule="atLeast"/>
        <w:ind w:left="240" w:hanging="240"/>
        <w:rPr>
          <w:del w:id="569" w:author="user" w:date="2020-12-15T10:49:00Z"/>
          <w:rFonts w:ascii="ＭＳ 明朝" w:cs="ＭＳ 明朝"/>
          <w:color w:val="000000"/>
          <w:kern w:val="0"/>
        </w:rPr>
      </w:pPr>
    </w:p>
    <w:p w:rsidR="002F3271" w:rsidRPr="00AF3903" w:rsidDel="00C47942" w:rsidRDefault="002F3271" w:rsidP="00C47942">
      <w:pPr>
        <w:spacing w:line="480" w:lineRule="atLeast"/>
        <w:ind w:left="240" w:hanging="240"/>
        <w:rPr>
          <w:del w:id="570" w:author="user" w:date="2020-12-15T10:49:00Z"/>
          <w:rFonts w:ascii="ＭＳ 明朝" w:cs="ＭＳ 明朝"/>
          <w:color w:val="000000"/>
          <w:kern w:val="0"/>
        </w:rPr>
      </w:pPr>
      <w:del w:id="571" w:author="user" w:date="2020-12-15T10:49:00Z">
        <w:r w:rsidRPr="00AF3903" w:rsidDel="00C47942">
          <w:rPr>
            <w:rFonts w:ascii="ＭＳ 明朝" w:hAnsi="ＭＳ 明朝" w:cs="ＭＳ 明朝" w:hint="eastAsia"/>
            <w:color w:val="000000"/>
            <w:kern w:val="0"/>
          </w:rPr>
          <w:delText xml:space="preserve">　２　完了予定年月日　　　　年　　月　　日</w:delText>
        </w:r>
      </w:del>
    </w:p>
    <w:p w:rsidR="008E64D4" w:rsidRPr="00AF3903" w:rsidDel="00C47942" w:rsidRDefault="008E64D4" w:rsidP="00C47942">
      <w:pPr>
        <w:spacing w:line="480" w:lineRule="atLeast"/>
        <w:ind w:left="240" w:hanging="240"/>
        <w:rPr>
          <w:del w:id="572" w:author="user" w:date="2020-12-15T10:49:00Z"/>
          <w:rFonts w:ascii="ＭＳ 明朝" w:cs="ＭＳ 明朝"/>
          <w:color w:val="000000"/>
          <w:kern w:val="0"/>
        </w:rPr>
      </w:pPr>
    </w:p>
    <w:p w:rsidR="008E64D4" w:rsidRPr="00AF3903" w:rsidDel="00C47942" w:rsidRDefault="008E64D4" w:rsidP="00C47942">
      <w:pPr>
        <w:spacing w:line="480" w:lineRule="atLeast"/>
        <w:ind w:left="240" w:hanging="240"/>
        <w:rPr>
          <w:del w:id="573" w:author="user" w:date="2020-12-15T10:49:00Z"/>
          <w:rFonts w:ascii="ＭＳ 明朝" w:cs="ＭＳ 明朝"/>
          <w:color w:val="000000"/>
          <w:kern w:val="0"/>
        </w:rPr>
      </w:pPr>
    </w:p>
    <w:p w:rsidR="008E64D4" w:rsidRPr="00AF3903" w:rsidDel="00C47942" w:rsidRDefault="008E64D4" w:rsidP="00C47942">
      <w:pPr>
        <w:spacing w:line="480" w:lineRule="atLeast"/>
        <w:ind w:left="240" w:hanging="240"/>
        <w:rPr>
          <w:del w:id="574" w:author="user" w:date="2020-12-15T10:49:00Z"/>
          <w:rFonts w:ascii="ＭＳ 明朝" w:cs="ＭＳ 明朝"/>
          <w:color w:val="000000"/>
          <w:kern w:val="0"/>
        </w:rPr>
      </w:pPr>
    </w:p>
    <w:p w:rsidR="008E64D4" w:rsidDel="00C47942" w:rsidRDefault="008E64D4" w:rsidP="00C47942">
      <w:pPr>
        <w:spacing w:line="480" w:lineRule="atLeast"/>
        <w:ind w:left="240" w:hanging="240"/>
        <w:rPr>
          <w:del w:id="575" w:author="user" w:date="2020-12-15T10:49:00Z"/>
          <w:rFonts w:ascii="ＭＳ 明朝" w:cs="ＭＳ 明朝"/>
          <w:color w:val="000000"/>
          <w:kern w:val="0"/>
        </w:rPr>
      </w:pPr>
    </w:p>
    <w:p w:rsidR="008901EE" w:rsidRPr="00AF3903" w:rsidDel="00C47942" w:rsidRDefault="008901EE" w:rsidP="00C47942">
      <w:pPr>
        <w:spacing w:line="480" w:lineRule="atLeast"/>
        <w:ind w:left="240" w:hanging="240"/>
        <w:rPr>
          <w:ins w:id="576" w:author="saiki" w:date="2020-10-28T14:16:00Z"/>
          <w:del w:id="577" w:author="user" w:date="2020-12-15T10:49:00Z"/>
          <w:rFonts w:ascii="ＭＳ 明朝" w:cs="ＭＳ 明朝"/>
          <w:color w:val="000000"/>
          <w:kern w:val="0"/>
        </w:rPr>
      </w:pPr>
    </w:p>
    <w:p w:rsidR="008E64D4" w:rsidRPr="00AF3903" w:rsidDel="00C47942" w:rsidRDefault="008E64D4" w:rsidP="00C47942">
      <w:pPr>
        <w:spacing w:line="480" w:lineRule="atLeast"/>
        <w:ind w:left="240" w:hanging="240"/>
        <w:rPr>
          <w:del w:id="578" w:author="user" w:date="2020-12-15T10:49:00Z"/>
          <w:rFonts w:ascii="ＭＳ 明朝" w:cs="ＭＳ 明朝"/>
          <w:color w:val="000000"/>
          <w:kern w:val="0"/>
        </w:rPr>
      </w:pPr>
    </w:p>
    <w:p w:rsidR="00C15C2E" w:rsidRPr="00AF3903" w:rsidDel="00C47942" w:rsidRDefault="00B253E6" w:rsidP="00C47942">
      <w:pPr>
        <w:spacing w:line="480" w:lineRule="atLeast"/>
        <w:ind w:left="240" w:hanging="240"/>
        <w:rPr>
          <w:del w:id="579" w:author="user" w:date="2020-12-15T10:49:00Z"/>
          <w:rFonts w:ascii="ＭＳ 明朝" w:cs="ＭＳ 明朝"/>
          <w:color w:val="000000"/>
          <w:kern w:val="0"/>
        </w:rPr>
      </w:pPr>
      <w:del w:id="580" w:author="user" w:date="2020-12-15T10:49:00Z">
        <w:r w:rsidRPr="00AF3903" w:rsidDel="00C47942">
          <w:rPr>
            <w:rFonts w:ascii="ＭＳ 明朝" w:hAnsi="ＭＳ 明朝" w:cs="ＭＳ 明朝" w:hint="eastAsia"/>
            <w:color w:val="000000"/>
            <w:kern w:val="0"/>
          </w:rPr>
          <w:delText>様式第</w:delText>
        </w:r>
        <w:r w:rsidR="00333589" w:rsidRPr="00AF3903" w:rsidDel="00C47942">
          <w:rPr>
            <w:rFonts w:ascii="ＭＳ 明朝" w:hAnsi="ＭＳ 明朝" w:cs="ＭＳ 明朝" w:hint="eastAsia"/>
            <w:color w:val="000000"/>
            <w:kern w:val="0"/>
          </w:rPr>
          <w:delText>６</w:delText>
        </w:r>
        <w:r w:rsidRPr="00AF3903" w:rsidDel="00C47942">
          <w:rPr>
            <w:rFonts w:ascii="ＭＳ 明朝" w:hAnsi="ＭＳ 明朝" w:cs="ＭＳ 明朝" w:hint="eastAsia"/>
            <w:color w:val="000000"/>
            <w:kern w:val="0"/>
          </w:rPr>
          <w:delText>号（第</w:delText>
        </w:r>
        <w:r w:rsidR="00D855F0" w:rsidRPr="00AF3903" w:rsidDel="00C47942">
          <w:rPr>
            <w:rFonts w:ascii="ＭＳ 明朝" w:hAnsi="ＭＳ 明朝" w:cs="ＭＳ 明朝" w:hint="eastAsia"/>
            <w:color w:val="000000"/>
            <w:kern w:val="0"/>
          </w:rPr>
          <w:delText>８</w:delText>
        </w:r>
        <w:r w:rsidRPr="00AF3903" w:rsidDel="00C47942">
          <w:rPr>
            <w:rFonts w:ascii="ＭＳ 明朝" w:hAnsi="ＭＳ 明朝" w:cs="ＭＳ 明朝" w:hint="eastAsia"/>
            <w:color w:val="000000"/>
            <w:kern w:val="0"/>
          </w:rPr>
          <w:delText>条関係）</w:delText>
        </w:r>
      </w:del>
    </w:p>
    <w:p w:rsidR="00C15C2E" w:rsidRPr="00AF3903" w:rsidDel="00C47942" w:rsidRDefault="00B253E6" w:rsidP="00C47942">
      <w:pPr>
        <w:spacing w:line="480" w:lineRule="atLeast"/>
        <w:ind w:left="240" w:hanging="240"/>
        <w:rPr>
          <w:del w:id="581" w:author="user" w:date="2020-12-15T10:49:00Z"/>
          <w:rFonts w:ascii="ＭＳ 明朝" w:cs="ＭＳ 明朝"/>
          <w:color w:val="000000"/>
          <w:kern w:val="0"/>
        </w:rPr>
      </w:pPr>
      <w:del w:id="582" w:author="user" w:date="2020-12-15T10:49:00Z">
        <w:r w:rsidRPr="00AF3903" w:rsidDel="00C47942">
          <w:rPr>
            <w:rFonts w:ascii="ＭＳ 明朝" w:hAnsi="ＭＳ 明朝" w:cs="ＭＳ 明朝" w:hint="eastAsia"/>
            <w:color w:val="000000"/>
            <w:kern w:val="0"/>
          </w:rPr>
          <w:delText>年　　月　　日</w:delText>
        </w:r>
      </w:del>
    </w:p>
    <w:p w:rsidR="00C15C2E" w:rsidRPr="00AF3903" w:rsidDel="00C47942" w:rsidRDefault="00100180" w:rsidP="00C47942">
      <w:pPr>
        <w:spacing w:line="480" w:lineRule="atLeast"/>
        <w:ind w:left="240" w:hanging="240"/>
        <w:rPr>
          <w:del w:id="583" w:author="user" w:date="2020-12-15T10:49:00Z"/>
          <w:rFonts w:ascii="ＭＳ 明朝" w:cs="ＭＳ 明朝"/>
          <w:color w:val="000000"/>
          <w:kern w:val="0"/>
        </w:rPr>
      </w:pPr>
      <w:del w:id="584" w:author="user" w:date="2020-12-15T10:49:00Z">
        <w:r w:rsidRPr="00AF3903" w:rsidDel="00C47942">
          <w:rPr>
            <w:rFonts w:ascii="ＭＳ 明朝" w:hAnsi="ＭＳ 明朝" w:cs="ＭＳ 明朝" w:hint="eastAsia"/>
            <w:color w:val="000000"/>
            <w:kern w:val="0"/>
          </w:rPr>
          <w:delText>（宛先）河内長野市長</w:delText>
        </w:r>
      </w:del>
    </w:p>
    <w:p w:rsidR="00C15C2E" w:rsidRPr="00AF3903" w:rsidDel="00C47942" w:rsidRDefault="00B253E6" w:rsidP="00C47942">
      <w:pPr>
        <w:spacing w:line="480" w:lineRule="atLeast"/>
        <w:ind w:left="240" w:hanging="240"/>
        <w:rPr>
          <w:del w:id="585" w:author="user" w:date="2020-12-15T10:49:00Z"/>
          <w:rFonts w:ascii="ＭＳ 明朝" w:cs="ＭＳ 明朝"/>
          <w:color w:val="000000"/>
          <w:kern w:val="0"/>
        </w:rPr>
      </w:pPr>
      <w:del w:id="586" w:author="user" w:date="2020-12-15T10:49:00Z">
        <w:r w:rsidRPr="00AF3903" w:rsidDel="00C47942">
          <w:rPr>
            <w:rFonts w:ascii="ＭＳ 明朝" w:hAnsi="ＭＳ 明朝" w:cs="ＭＳ 明朝" w:hint="eastAsia"/>
            <w:color w:val="000000"/>
            <w:kern w:val="0"/>
          </w:rPr>
          <w:delText xml:space="preserve">　　　　　　　　　　　　　　　　　　　　　住所</w:delText>
        </w:r>
      </w:del>
    </w:p>
    <w:p w:rsidR="00C15C2E" w:rsidRPr="00AF3903" w:rsidDel="00C47942" w:rsidRDefault="00100180" w:rsidP="00C47942">
      <w:pPr>
        <w:spacing w:line="480" w:lineRule="atLeast"/>
        <w:ind w:left="240" w:hanging="240"/>
        <w:rPr>
          <w:del w:id="587" w:author="user" w:date="2020-12-15T10:49:00Z"/>
          <w:rFonts w:ascii="ＭＳ 明朝" w:cs="ＭＳ 明朝"/>
          <w:color w:val="000000"/>
          <w:kern w:val="0"/>
        </w:rPr>
      </w:pPr>
      <w:del w:id="588" w:author="user" w:date="2020-12-15T10:49:00Z">
        <w:r w:rsidRPr="00AF3903" w:rsidDel="00C47942">
          <w:rPr>
            <w:rFonts w:ascii="ＭＳ 明朝" w:hAnsi="ＭＳ 明朝" w:cs="ＭＳ 明朝" w:hint="eastAsia"/>
            <w:color w:val="000000"/>
            <w:kern w:val="0"/>
          </w:rPr>
          <w:delText xml:space="preserve">　　　　　　　　　　　　　　　　　　　　　氏名</w:delText>
        </w:r>
      </w:del>
    </w:p>
    <w:p w:rsidR="00C15C2E" w:rsidRPr="00AF3903" w:rsidDel="00C47942" w:rsidRDefault="00C15C2E" w:rsidP="00C47942">
      <w:pPr>
        <w:spacing w:line="480" w:lineRule="atLeast"/>
        <w:ind w:left="240" w:hanging="240"/>
        <w:rPr>
          <w:del w:id="589" w:author="user" w:date="2020-12-15T10:49:00Z"/>
          <w:rFonts w:ascii="ＭＳ 明朝" w:cs="ＭＳ 明朝"/>
          <w:color w:val="000000"/>
          <w:kern w:val="0"/>
        </w:rPr>
      </w:pPr>
    </w:p>
    <w:p w:rsidR="00C15C2E" w:rsidRPr="00AF3903" w:rsidDel="00C47942" w:rsidRDefault="00100180" w:rsidP="00C47942">
      <w:pPr>
        <w:spacing w:line="480" w:lineRule="atLeast"/>
        <w:ind w:left="240" w:hanging="240"/>
        <w:rPr>
          <w:del w:id="590" w:author="user" w:date="2020-12-15T10:49:00Z"/>
          <w:rFonts w:ascii="ＭＳ 明朝" w:cs="ＭＳ 明朝"/>
          <w:color w:val="000000"/>
          <w:kern w:val="0"/>
        </w:rPr>
      </w:pPr>
      <w:del w:id="591" w:author="user" w:date="2020-12-15T10:49:00Z">
        <w:r w:rsidRPr="00AF3903" w:rsidDel="00C47942">
          <w:rPr>
            <w:rFonts w:ascii="ＭＳ 明朝" w:hAnsi="ＭＳ 明朝" w:cs="ＭＳ 明朝" w:hint="eastAsia"/>
            <w:color w:val="000000"/>
            <w:kern w:val="0"/>
          </w:rPr>
          <w:delText>河内長野市</w:delText>
        </w:r>
        <w:r w:rsidR="00333589" w:rsidRPr="00AF3903" w:rsidDel="00C47942">
          <w:rPr>
            <w:rFonts w:ascii="ＭＳ 明朝" w:hAnsi="ＭＳ 明朝" w:hint="eastAsia"/>
            <w:kern w:val="0"/>
            <w:szCs w:val="21"/>
          </w:rPr>
          <w:delText>土砂災害特別警戒区域内既存不適格住宅補強</w:delText>
        </w:r>
        <w:r w:rsidR="00333589" w:rsidRPr="00AF3903" w:rsidDel="00C47942">
          <w:rPr>
            <w:rFonts w:ascii="ＭＳ 明朝" w:hAnsi="ＭＳ 明朝" w:cs="ＭＳ 明朝" w:hint="eastAsia"/>
            <w:color w:val="000000"/>
            <w:kern w:val="0"/>
          </w:rPr>
          <w:delText>事業</w:delText>
        </w:r>
        <w:r w:rsidR="00B62708" w:rsidRPr="00AF3903" w:rsidDel="00C47942">
          <w:rPr>
            <w:rFonts w:ascii="ＭＳ 明朝" w:hAnsi="ＭＳ 明朝" w:cs="ＭＳ 明朝" w:hint="eastAsia"/>
            <w:color w:val="000000"/>
            <w:kern w:val="0"/>
          </w:rPr>
          <w:delText>実績報告</w:delText>
        </w:r>
        <w:r w:rsidR="00B253E6" w:rsidRPr="00AF3903" w:rsidDel="00C47942">
          <w:rPr>
            <w:rFonts w:ascii="ＭＳ 明朝" w:hAnsi="ＭＳ 明朝" w:cs="ＭＳ 明朝" w:hint="eastAsia"/>
            <w:color w:val="000000"/>
            <w:kern w:val="0"/>
          </w:rPr>
          <w:delText>書</w:delText>
        </w:r>
      </w:del>
    </w:p>
    <w:p w:rsidR="00333589" w:rsidRPr="00AF3903" w:rsidDel="00C47942" w:rsidRDefault="00333589" w:rsidP="00C47942">
      <w:pPr>
        <w:spacing w:line="480" w:lineRule="atLeast"/>
        <w:ind w:left="240" w:hanging="240"/>
        <w:rPr>
          <w:del w:id="592" w:author="user" w:date="2020-12-15T10:49:00Z"/>
          <w:rFonts w:ascii="ＭＳ 明朝" w:cs="ＭＳ 明朝"/>
          <w:color w:val="000000"/>
          <w:kern w:val="0"/>
        </w:rPr>
      </w:pPr>
    </w:p>
    <w:p w:rsidR="00C15C2E" w:rsidRPr="00AF3903" w:rsidDel="00C47942" w:rsidRDefault="00B253E6" w:rsidP="00C47942">
      <w:pPr>
        <w:spacing w:line="480" w:lineRule="atLeast"/>
        <w:ind w:left="240" w:hanging="240"/>
        <w:rPr>
          <w:del w:id="593" w:author="user" w:date="2020-12-15T10:49:00Z"/>
          <w:rFonts w:ascii="ＭＳ 明朝" w:cs="ＭＳ 明朝"/>
          <w:color w:val="000000"/>
          <w:kern w:val="0"/>
        </w:rPr>
      </w:pPr>
      <w:del w:id="594" w:author="user" w:date="2020-12-15T10:49:00Z">
        <w:r w:rsidRPr="00AF3903" w:rsidDel="00C47942">
          <w:rPr>
            <w:rFonts w:ascii="ＭＳ 明朝" w:hAnsi="ＭＳ 明朝" w:cs="ＭＳ 明朝" w:hint="eastAsia"/>
            <w:color w:val="000000"/>
            <w:kern w:val="0"/>
          </w:rPr>
          <w:delText xml:space="preserve">　　　　　　　年　　月　　日付け河内長野市指令　　第　　　　　号で交付決定のあった補助金について、河内長野市</w:delText>
        </w:r>
        <w:r w:rsidR="00A7423D" w:rsidRPr="00AF3903" w:rsidDel="00C47942">
          <w:rPr>
            <w:rFonts w:ascii="ＭＳ 明朝" w:hAnsi="ＭＳ 明朝" w:hint="eastAsia"/>
            <w:kern w:val="0"/>
            <w:szCs w:val="21"/>
          </w:rPr>
          <w:delText>土砂災害特別警戒区域内既存不適格住宅補強</w:delText>
        </w:r>
        <w:r w:rsidR="00A7423D" w:rsidRPr="00AF3903" w:rsidDel="00C47942">
          <w:rPr>
            <w:rFonts w:ascii="ＭＳ 明朝" w:hAnsi="ＭＳ 明朝" w:cs="ＭＳ 明朝" w:hint="eastAsia"/>
            <w:color w:val="000000"/>
            <w:kern w:val="0"/>
          </w:rPr>
          <w:delText>事業</w:delText>
        </w:r>
        <w:r w:rsidR="004C6847" w:rsidRPr="00AF3903" w:rsidDel="00C47942">
          <w:rPr>
            <w:rFonts w:ascii="ＭＳ 明朝" w:hAnsi="ＭＳ 明朝" w:cs="ＭＳ 明朝" w:hint="eastAsia"/>
            <w:color w:val="000000"/>
            <w:kern w:val="0"/>
          </w:rPr>
          <w:delText>補助金</w:delText>
        </w:r>
        <w:r w:rsidRPr="00AF3903" w:rsidDel="00C47942">
          <w:rPr>
            <w:rFonts w:ascii="ＭＳ 明朝" w:hAnsi="ＭＳ 明朝" w:cs="ＭＳ 明朝" w:hint="eastAsia"/>
            <w:color w:val="000000"/>
            <w:kern w:val="0"/>
          </w:rPr>
          <w:delText>交付要綱第</w:delText>
        </w:r>
        <w:r w:rsidR="006834A9" w:rsidRPr="00AF3903" w:rsidDel="00C47942">
          <w:rPr>
            <w:rFonts w:ascii="ＭＳ 明朝" w:hAnsi="ＭＳ 明朝" w:cs="ＭＳ 明朝" w:hint="eastAsia"/>
            <w:color w:val="000000"/>
            <w:kern w:val="0"/>
          </w:rPr>
          <w:delText>８</w:delText>
        </w:r>
        <w:r w:rsidRPr="00AF3903" w:rsidDel="00C47942">
          <w:rPr>
            <w:rFonts w:ascii="ＭＳ 明朝" w:hAnsi="ＭＳ 明朝" w:cs="ＭＳ 明朝" w:hint="eastAsia"/>
            <w:color w:val="000000"/>
            <w:kern w:val="0"/>
          </w:rPr>
          <w:delText>条の規定により、その実績を</w:delText>
        </w:r>
      </w:del>
      <w:ins w:id="595" w:author="saiki" w:date="2020-11-24T16:27:00Z">
        <w:del w:id="596" w:author="user" w:date="2020-12-15T10:49:00Z">
          <w:r w:rsidR="00696518" w:rsidDel="00C47942">
            <w:rPr>
              <w:rFonts w:ascii="ＭＳ 明朝" w:hAnsi="ＭＳ 明朝" w:cs="ＭＳ 明朝" w:hint="eastAsia"/>
              <w:color w:val="000000"/>
              <w:kern w:val="0"/>
            </w:rPr>
            <w:delText>下記</w:delText>
          </w:r>
        </w:del>
      </w:ins>
      <w:del w:id="597" w:author="user" w:date="2020-12-15T10:49:00Z">
        <w:r w:rsidRPr="00AF3903" w:rsidDel="00C47942">
          <w:rPr>
            <w:rFonts w:ascii="ＭＳ 明朝" w:hAnsi="ＭＳ 明朝" w:cs="ＭＳ 明朝" w:hint="eastAsia"/>
            <w:color w:val="000000"/>
            <w:kern w:val="0"/>
          </w:rPr>
          <w:delText>次のとおり報告します。</w:delText>
        </w:r>
      </w:del>
    </w:p>
    <w:p w:rsidR="00C15C2E" w:rsidRPr="00AF3903" w:rsidDel="00C47942" w:rsidRDefault="00B253E6" w:rsidP="00C47942">
      <w:pPr>
        <w:spacing w:line="480" w:lineRule="atLeast"/>
        <w:ind w:left="240" w:hanging="240"/>
        <w:rPr>
          <w:del w:id="598" w:author="user" w:date="2020-12-15T10:49:00Z"/>
          <w:rFonts w:ascii="ＭＳ 明朝" w:cs="ＭＳ 明朝"/>
          <w:color w:val="000000"/>
          <w:kern w:val="0"/>
        </w:rPr>
      </w:pPr>
      <w:del w:id="599" w:author="user" w:date="2020-12-15T10:49:00Z">
        <w:r w:rsidRPr="00AF3903" w:rsidDel="00C47942">
          <w:rPr>
            <w:rFonts w:ascii="ＭＳ 明朝" w:hAnsi="ＭＳ 明朝" w:cs="ＭＳ 明朝" w:hint="eastAsia"/>
            <w:color w:val="000000"/>
            <w:kern w:val="0"/>
          </w:rPr>
          <w:delText>記</w:delText>
        </w:r>
      </w:del>
    </w:p>
    <w:p w:rsidR="00AC1E74" w:rsidRPr="00AF3903" w:rsidDel="00C47942" w:rsidRDefault="00AC1E74" w:rsidP="00C47942">
      <w:pPr>
        <w:spacing w:line="480" w:lineRule="atLeast"/>
        <w:ind w:left="240" w:hanging="240"/>
        <w:rPr>
          <w:del w:id="600" w:author="user" w:date="2020-12-15T10:49:00Z"/>
          <w:rFonts w:ascii="ＭＳ 明朝" w:cs="ＭＳ 明朝"/>
          <w:color w:val="000000"/>
          <w:kern w:val="0"/>
        </w:rPr>
      </w:pPr>
      <w:del w:id="601" w:author="user" w:date="2020-12-15T10:49:00Z">
        <w:r w:rsidRPr="00AF3903" w:rsidDel="00C47942">
          <w:rPr>
            <w:rFonts w:ascii="ＭＳ 明朝" w:hAnsi="ＭＳ 明朝" w:cs="ＭＳ 明朝" w:hint="eastAsia"/>
            <w:color w:val="000000"/>
            <w:kern w:val="0"/>
          </w:rPr>
          <w:delText xml:space="preserve">　１　事業区分　　補強設計・補強工事</w:delText>
        </w:r>
      </w:del>
    </w:p>
    <w:p w:rsidR="00AC1E74" w:rsidRPr="00AF3903" w:rsidDel="00C47942" w:rsidRDefault="00AC1E74" w:rsidP="00C47942">
      <w:pPr>
        <w:spacing w:line="480" w:lineRule="atLeast"/>
        <w:ind w:left="240" w:hanging="240"/>
        <w:rPr>
          <w:del w:id="602" w:author="user" w:date="2020-12-15T10:49:00Z"/>
          <w:rFonts w:ascii="ＭＳ 明朝" w:cs="ＭＳ 明朝"/>
          <w:color w:val="000000"/>
          <w:kern w:val="0"/>
        </w:rPr>
      </w:pPr>
      <w:del w:id="603" w:author="user" w:date="2020-12-15T10:49:00Z">
        <w:r w:rsidRPr="00AF3903" w:rsidDel="00C47942">
          <w:rPr>
            <w:rFonts w:ascii="ＭＳ 明朝" w:hAnsi="ＭＳ 明朝" w:cs="ＭＳ 明朝" w:hint="eastAsia"/>
            <w:color w:val="000000"/>
            <w:kern w:val="0"/>
          </w:rPr>
          <w:delText xml:space="preserve">　２　着手年月日　　　　　年　　月　　日</w:delText>
        </w:r>
      </w:del>
    </w:p>
    <w:p w:rsidR="00AC1E74" w:rsidRPr="00AF3903" w:rsidDel="00C47942" w:rsidRDefault="00AC1E74" w:rsidP="00C47942">
      <w:pPr>
        <w:spacing w:line="480" w:lineRule="atLeast"/>
        <w:ind w:left="240" w:hanging="240"/>
        <w:rPr>
          <w:del w:id="604" w:author="user" w:date="2020-12-15T10:49:00Z"/>
          <w:rFonts w:ascii="ＭＳ 明朝" w:cs="ＭＳ 明朝"/>
          <w:color w:val="000000"/>
          <w:kern w:val="0"/>
        </w:rPr>
      </w:pPr>
      <w:del w:id="605" w:author="user" w:date="2020-12-15T10:49:00Z">
        <w:r w:rsidRPr="00AF3903" w:rsidDel="00C47942">
          <w:rPr>
            <w:rFonts w:ascii="ＭＳ 明朝" w:hAnsi="ＭＳ 明朝" w:cs="ＭＳ 明朝" w:hint="eastAsia"/>
            <w:color w:val="000000"/>
            <w:kern w:val="0"/>
          </w:rPr>
          <w:delText xml:space="preserve">　３　完了年月日　　　　　年　　月　　日</w:delText>
        </w:r>
      </w:del>
    </w:p>
    <w:p w:rsidR="00233945" w:rsidRPr="00AF3903" w:rsidDel="00C47942" w:rsidRDefault="00AC1E74" w:rsidP="00C47942">
      <w:pPr>
        <w:spacing w:line="480" w:lineRule="atLeast"/>
        <w:ind w:left="240" w:hanging="240"/>
        <w:rPr>
          <w:del w:id="606" w:author="user" w:date="2020-12-15T10:49:00Z"/>
          <w:rFonts w:ascii="ＭＳ 明朝" w:cs="ＭＳ 明朝"/>
          <w:color w:val="000000"/>
          <w:kern w:val="0"/>
        </w:rPr>
      </w:pPr>
      <w:del w:id="607" w:author="user" w:date="2020-12-15T10:49:00Z">
        <w:r w:rsidRPr="00AF3903" w:rsidDel="00C47942">
          <w:rPr>
            <w:rFonts w:ascii="ＭＳ 明朝" w:hAnsi="ＭＳ 明朝" w:cs="ＭＳ 明朝" w:hint="eastAsia"/>
            <w:color w:val="000000"/>
            <w:kern w:val="0"/>
          </w:rPr>
          <w:delText xml:space="preserve">　４　</w:delText>
        </w:r>
      </w:del>
      <w:ins w:id="608" w:author="saiki" w:date="2020-10-27T17:06:00Z">
        <w:del w:id="609" w:author="user" w:date="2020-12-15T10:49:00Z">
          <w:r w:rsidR="00706806" w:rsidRPr="00AF3903" w:rsidDel="00C47942">
            <w:rPr>
              <w:rFonts w:ascii="ＭＳ 明朝" w:hAnsi="ＭＳ 明朝" w:cs="ＭＳ 明朝" w:hint="eastAsia"/>
              <w:color w:val="000000"/>
              <w:kern w:val="0"/>
            </w:rPr>
            <w:delText>交付決定額</w:delText>
          </w:r>
        </w:del>
      </w:ins>
      <w:del w:id="610" w:author="user" w:date="2020-12-15T10:49:00Z">
        <w:r w:rsidR="0042052A" w:rsidRPr="00AF3903" w:rsidDel="00C47942">
          <w:rPr>
            <w:rFonts w:ascii="ＭＳ 明朝" w:hAnsi="ＭＳ 明朝" w:cs="ＭＳ 明朝" w:hint="eastAsia"/>
            <w:color w:val="000000"/>
            <w:kern w:val="0"/>
          </w:rPr>
          <w:delText>補助事業費</w:delText>
        </w:r>
        <w:r w:rsidRPr="00AF3903" w:rsidDel="00C47942">
          <w:rPr>
            <w:rFonts w:ascii="ＭＳ 明朝" w:hAnsi="ＭＳ 明朝" w:cs="ＭＳ 明朝" w:hint="eastAsia"/>
            <w:color w:val="000000"/>
            <w:kern w:val="0"/>
          </w:rPr>
          <w:delText xml:space="preserve">　　</w:delText>
        </w:r>
      </w:del>
      <w:ins w:id="611" w:author="saiki" w:date="2020-10-27T17:25:00Z">
        <w:del w:id="612" w:author="user" w:date="2020-12-15T10:49:00Z">
          <w:r w:rsidR="00D75E7E" w:rsidRPr="00AF3903" w:rsidDel="00C47942">
            <w:rPr>
              <w:rFonts w:ascii="ＭＳ 明朝" w:hAnsi="ＭＳ 明朝" w:cs="ＭＳ 明朝" w:hint="eastAsia"/>
              <w:color w:val="000000"/>
              <w:kern w:val="0"/>
            </w:rPr>
            <w:delText xml:space="preserve">　</w:delText>
          </w:r>
        </w:del>
      </w:ins>
      <w:del w:id="613" w:author="user" w:date="2020-12-15T10:49:00Z">
        <w:r w:rsidRPr="00AF3903" w:rsidDel="00C47942">
          <w:rPr>
            <w:rFonts w:ascii="ＭＳ 明朝" w:hAnsi="ＭＳ 明朝" w:cs="ＭＳ 明朝" w:hint="eastAsia"/>
            <w:color w:val="000000"/>
            <w:kern w:val="0"/>
          </w:rPr>
          <w:delText xml:space="preserve">　金　　　　　　　　円</w:delText>
        </w:r>
      </w:del>
    </w:p>
    <w:p w:rsidR="00AC1E74" w:rsidRPr="00AF3903" w:rsidDel="00C47942" w:rsidRDefault="00AC1E74" w:rsidP="00C47942">
      <w:pPr>
        <w:spacing w:line="480" w:lineRule="atLeast"/>
        <w:ind w:left="240" w:hanging="240"/>
        <w:rPr>
          <w:del w:id="614" w:author="user" w:date="2020-12-15T10:49:00Z"/>
          <w:rFonts w:ascii="ＭＳ 明朝" w:cs="ＭＳ 明朝"/>
          <w:color w:val="000000"/>
          <w:kern w:val="0"/>
        </w:rPr>
      </w:pPr>
      <w:del w:id="615" w:author="user" w:date="2020-12-15T10:49:00Z">
        <w:r w:rsidRPr="00AF3903" w:rsidDel="00C47942">
          <w:rPr>
            <w:rFonts w:ascii="ＭＳ 明朝" w:hAnsi="ＭＳ 明朝" w:cs="ＭＳ 明朝" w:hint="eastAsia"/>
            <w:color w:val="000000"/>
            <w:kern w:val="0"/>
          </w:rPr>
          <w:delText xml:space="preserve">　５　添付書類</w:delText>
        </w:r>
      </w:del>
    </w:p>
    <w:p w:rsidR="00AC1E74" w:rsidRPr="00AF3903" w:rsidDel="00C47942" w:rsidRDefault="00AC1E74" w:rsidP="00C47942">
      <w:pPr>
        <w:spacing w:line="480" w:lineRule="atLeast"/>
        <w:ind w:left="240" w:hanging="240"/>
        <w:rPr>
          <w:del w:id="616" w:author="user" w:date="2020-12-15T10:49:00Z"/>
          <w:rFonts w:ascii="ＭＳ 明朝" w:cs="ＭＳ 明朝"/>
          <w:color w:val="000000"/>
          <w:kern w:val="0"/>
        </w:rPr>
      </w:pPr>
      <w:del w:id="617" w:author="user" w:date="2020-12-15T10:49:00Z">
        <w:r w:rsidRPr="00AF3903" w:rsidDel="00C47942">
          <w:rPr>
            <w:rFonts w:ascii="ＭＳ 明朝" w:hAnsi="ＭＳ 明朝" w:cs="ＭＳ 明朝" w:hint="eastAsia"/>
            <w:color w:val="000000"/>
            <w:kern w:val="0"/>
          </w:rPr>
          <w:delText xml:space="preserve">　　　補強設計</w:delText>
        </w:r>
      </w:del>
    </w:p>
    <w:p w:rsidR="00AC1E74" w:rsidRPr="00AF3903" w:rsidDel="00C47942" w:rsidRDefault="00AC1E74" w:rsidP="00C47942">
      <w:pPr>
        <w:spacing w:line="480" w:lineRule="atLeast"/>
        <w:ind w:left="240" w:hanging="240"/>
        <w:rPr>
          <w:del w:id="618" w:author="user" w:date="2020-12-15T10:49:00Z"/>
          <w:rFonts w:ascii="ＭＳ 明朝" w:cs="ＭＳ 明朝"/>
          <w:color w:val="000000"/>
          <w:kern w:val="0"/>
        </w:rPr>
      </w:pPr>
      <w:del w:id="619" w:author="user" w:date="2020-12-15T10:49:00Z">
        <w:r w:rsidRPr="00AF3903" w:rsidDel="00C47942">
          <w:rPr>
            <w:rFonts w:ascii="ＭＳ 明朝" w:hAnsi="ＭＳ 明朝" w:cs="ＭＳ 明朝" w:hint="eastAsia"/>
            <w:color w:val="000000"/>
            <w:kern w:val="0"/>
          </w:rPr>
          <w:delText xml:space="preserve">　　　</w:delText>
        </w:r>
        <w:r w:rsidRPr="00AF3903" w:rsidDel="00C47942">
          <w:rPr>
            <w:rFonts w:ascii="ＭＳ 明朝" w:hAnsi="ＭＳ 明朝" w:cs="ＭＳ 明朝"/>
            <w:color w:val="000000"/>
            <w:kern w:val="0"/>
          </w:rPr>
          <w:delText>(1)</w:delText>
        </w:r>
        <w:r w:rsidR="00C825B0" w:rsidRPr="00AF3903" w:rsidDel="00C47942">
          <w:rPr>
            <w:rFonts w:ascii="ＭＳ 明朝" w:hAnsi="ＭＳ 明朝" w:cs="ＭＳ 明朝" w:hint="eastAsia"/>
            <w:color w:val="000000"/>
            <w:kern w:val="0"/>
          </w:rPr>
          <w:delText>住宅補強設計費内訳書</w:delText>
        </w:r>
      </w:del>
    </w:p>
    <w:p w:rsidR="00AC1E74" w:rsidRPr="00AF3903" w:rsidDel="00C47942" w:rsidRDefault="00AC1E74" w:rsidP="00C47942">
      <w:pPr>
        <w:spacing w:line="480" w:lineRule="atLeast"/>
        <w:ind w:left="240" w:hanging="240"/>
        <w:rPr>
          <w:del w:id="620" w:author="user" w:date="2020-12-15T10:49:00Z"/>
          <w:rFonts w:ascii="ＭＳ 明朝" w:cs="ＭＳ 明朝"/>
          <w:color w:val="000000"/>
          <w:kern w:val="0"/>
        </w:rPr>
      </w:pPr>
      <w:del w:id="621" w:author="user" w:date="2020-12-15T10:49:00Z">
        <w:r w:rsidRPr="00AF3903" w:rsidDel="00C47942">
          <w:rPr>
            <w:rFonts w:ascii="ＭＳ 明朝" w:hAnsi="ＭＳ 明朝" w:cs="ＭＳ 明朝" w:hint="eastAsia"/>
            <w:color w:val="000000"/>
            <w:kern w:val="0"/>
          </w:rPr>
          <w:delText xml:space="preserve">　　　</w:delText>
        </w:r>
        <w:r w:rsidRPr="00AF3903" w:rsidDel="00C47942">
          <w:rPr>
            <w:rFonts w:ascii="ＭＳ 明朝" w:hAnsi="ＭＳ 明朝" w:cs="ＭＳ 明朝"/>
            <w:color w:val="000000"/>
            <w:kern w:val="0"/>
          </w:rPr>
          <w:delText>(2)</w:delText>
        </w:r>
        <w:r w:rsidRPr="00AF3903" w:rsidDel="00C47942">
          <w:rPr>
            <w:rFonts w:ascii="ＭＳ 明朝" w:hAnsi="ＭＳ 明朝" w:cs="ＭＳ 明朝" w:hint="eastAsia"/>
            <w:color w:val="000000"/>
            <w:kern w:val="0"/>
          </w:rPr>
          <w:delText>補強設計費の</w:delText>
        </w:r>
        <w:r w:rsidR="00C825B0" w:rsidRPr="00AF3903" w:rsidDel="00C47942">
          <w:rPr>
            <w:rFonts w:ascii="ＭＳ 明朝" w:hAnsi="ＭＳ 明朝" w:cs="ＭＳ 明朝" w:hint="eastAsia"/>
            <w:color w:val="000000"/>
            <w:kern w:val="0"/>
          </w:rPr>
          <w:delText>請求</w:delText>
        </w:r>
        <w:r w:rsidRPr="00AF3903" w:rsidDel="00C47942">
          <w:rPr>
            <w:rFonts w:ascii="ＭＳ 明朝" w:hAnsi="ＭＳ 明朝" w:cs="ＭＳ 明朝" w:hint="eastAsia"/>
            <w:color w:val="000000"/>
            <w:kern w:val="0"/>
          </w:rPr>
          <w:delText>書の写し</w:delText>
        </w:r>
      </w:del>
    </w:p>
    <w:p w:rsidR="00C825B0" w:rsidRPr="00AF3903" w:rsidDel="00C47942" w:rsidRDefault="00AC1E74" w:rsidP="00C47942">
      <w:pPr>
        <w:spacing w:line="480" w:lineRule="atLeast"/>
        <w:ind w:left="240" w:hanging="240"/>
        <w:rPr>
          <w:del w:id="622" w:author="user" w:date="2020-12-15T10:49:00Z"/>
          <w:rFonts w:ascii="ＭＳ 明朝" w:cs="ＭＳ 明朝"/>
          <w:color w:val="000000"/>
          <w:kern w:val="0"/>
        </w:rPr>
      </w:pPr>
      <w:del w:id="623" w:author="user" w:date="2020-12-15T10:49:00Z">
        <w:r w:rsidRPr="00AF3903" w:rsidDel="00C47942">
          <w:rPr>
            <w:rFonts w:ascii="ＭＳ 明朝" w:hAnsi="ＭＳ 明朝" w:cs="ＭＳ 明朝" w:hint="eastAsia"/>
            <w:color w:val="000000"/>
            <w:kern w:val="0"/>
          </w:rPr>
          <w:delText xml:space="preserve">　　　</w:delText>
        </w:r>
        <w:r w:rsidRPr="00AF3903" w:rsidDel="00C47942">
          <w:rPr>
            <w:rFonts w:ascii="ＭＳ 明朝" w:hAnsi="ＭＳ 明朝" w:cs="ＭＳ 明朝"/>
            <w:color w:val="000000"/>
            <w:kern w:val="0"/>
          </w:rPr>
          <w:delText>(3)</w:delText>
        </w:r>
        <w:r w:rsidR="00C825B0" w:rsidRPr="00AF3903" w:rsidDel="00C47942">
          <w:rPr>
            <w:rFonts w:ascii="ＭＳ 明朝" w:hAnsi="ＭＳ 明朝" w:cs="ＭＳ 明朝" w:hint="eastAsia"/>
            <w:color w:val="000000"/>
            <w:kern w:val="0"/>
          </w:rPr>
          <w:delText>住宅補強設計図面</w:delText>
        </w:r>
      </w:del>
    </w:p>
    <w:p w:rsidR="00C825B0" w:rsidRPr="00AF3903" w:rsidDel="00C47942" w:rsidRDefault="00C825B0" w:rsidP="00C47942">
      <w:pPr>
        <w:spacing w:line="480" w:lineRule="atLeast"/>
        <w:ind w:left="240" w:hanging="240"/>
        <w:rPr>
          <w:del w:id="624" w:author="user" w:date="2020-12-15T10:49:00Z"/>
          <w:rFonts w:ascii="ＭＳ 明朝" w:cs="ＭＳ 明朝"/>
          <w:color w:val="000000"/>
          <w:kern w:val="0"/>
        </w:rPr>
      </w:pPr>
      <w:del w:id="625" w:author="user" w:date="2020-12-15T10:49:00Z">
        <w:r w:rsidRPr="00AF3903" w:rsidDel="00C47942">
          <w:rPr>
            <w:rFonts w:ascii="ＭＳ 明朝" w:hAnsi="ＭＳ 明朝" w:cs="ＭＳ 明朝" w:hint="eastAsia"/>
            <w:color w:val="000000"/>
            <w:kern w:val="0"/>
          </w:rPr>
          <w:delText xml:space="preserve">　　　</w:delText>
        </w:r>
        <w:r w:rsidRPr="00AF3903" w:rsidDel="00C47942">
          <w:rPr>
            <w:rFonts w:ascii="ＭＳ 明朝" w:hAnsi="ＭＳ 明朝" w:cs="ＭＳ 明朝"/>
            <w:color w:val="000000"/>
            <w:kern w:val="0"/>
          </w:rPr>
          <w:delText>(4)</w:delText>
        </w:r>
        <w:r w:rsidRPr="00AF3903" w:rsidDel="00C47942">
          <w:rPr>
            <w:rFonts w:ascii="ＭＳ 明朝" w:hAnsi="ＭＳ 明朝" w:cs="ＭＳ 明朝" w:hint="eastAsia"/>
            <w:color w:val="000000"/>
            <w:kern w:val="0"/>
          </w:rPr>
          <w:delText>補強工事費の概算費用</w:delText>
        </w:r>
      </w:del>
    </w:p>
    <w:p w:rsidR="00C825B0" w:rsidRPr="00AF3903" w:rsidDel="00C47942" w:rsidRDefault="00C825B0" w:rsidP="00C47942">
      <w:pPr>
        <w:spacing w:line="480" w:lineRule="atLeast"/>
        <w:ind w:left="240" w:hanging="240"/>
        <w:rPr>
          <w:del w:id="626" w:author="user" w:date="2020-12-15T10:49:00Z"/>
          <w:rFonts w:ascii="ＭＳ 明朝" w:cs="ＭＳ 明朝"/>
          <w:color w:val="000000"/>
          <w:kern w:val="0"/>
        </w:rPr>
      </w:pPr>
      <w:del w:id="627" w:author="user" w:date="2020-12-15T10:49:00Z">
        <w:r w:rsidRPr="00AF3903" w:rsidDel="00C47942">
          <w:rPr>
            <w:rFonts w:ascii="ＭＳ 明朝" w:hAnsi="ＭＳ 明朝" w:cs="ＭＳ 明朝" w:hint="eastAsia"/>
            <w:color w:val="000000"/>
            <w:kern w:val="0"/>
          </w:rPr>
          <w:delText xml:space="preserve">　　　</w:delText>
        </w:r>
        <w:r w:rsidRPr="00AF3903" w:rsidDel="00C47942">
          <w:rPr>
            <w:rFonts w:ascii="ＭＳ 明朝" w:hAnsi="ＭＳ 明朝" w:cs="ＭＳ 明朝"/>
            <w:color w:val="000000"/>
            <w:kern w:val="0"/>
          </w:rPr>
          <w:delText>(5)</w:delText>
        </w:r>
        <w:r w:rsidRPr="00AF3903" w:rsidDel="00C47942">
          <w:rPr>
            <w:rFonts w:ascii="ＭＳ 明朝" w:hAnsi="ＭＳ 明朝" w:cs="ＭＳ 明朝" w:hint="eastAsia"/>
            <w:color w:val="000000"/>
            <w:kern w:val="0"/>
          </w:rPr>
          <w:delText>土石等の力に対し、補強工事による安全が確認できる書類</w:delText>
        </w:r>
      </w:del>
    </w:p>
    <w:p w:rsidR="00C825B0" w:rsidRPr="00AF3903" w:rsidDel="00C47942" w:rsidRDefault="00C825B0" w:rsidP="00C47942">
      <w:pPr>
        <w:spacing w:line="480" w:lineRule="atLeast"/>
        <w:ind w:left="240" w:hanging="240"/>
        <w:rPr>
          <w:del w:id="628" w:author="user" w:date="2020-12-15T10:49:00Z"/>
          <w:rFonts w:ascii="ＭＳ 明朝" w:cs="ＭＳ 明朝"/>
          <w:color w:val="000000"/>
          <w:kern w:val="0"/>
        </w:rPr>
      </w:pPr>
      <w:del w:id="629" w:author="user" w:date="2020-12-15T10:49:00Z">
        <w:r w:rsidRPr="00AF3903" w:rsidDel="00C47942">
          <w:rPr>
            <w:rFonts w:ascii="ＭＳ 明朝" w:hAnsi="ＭＳ 明朝" w:cs="ＭＳ 明朝" w:hint="eastAsia"/>
            <w:color w:val="000000"/>
            <w:kern w:val="0"/>
          </w:rPr>
          <w:delText xml:space="preserve">　　　</w:delText>
        </w:r>
        <w:r w:rsidRPr="00AF3903" w:rsidDel="00C47942">
          <w:rPr>
            <w:rFonts w:ascii="ＭＳ 明朝" w:hAnsi="ＭＳ 明朝" w:cs="ＭＳ 明朝"/>
            <w:color w:val="000000"/>
            <w:kern w:val="0"/>
          </w:rPr>
          <w:delText>(6)</w:delText>
        </w:r>
        <w:r w:rsidRPr="00AF3903" w:rsidDel="00C47942">
          <w:rPr>
            <w:rFonts w:ascii="ＭＳ 明朝" w:hAnsi="ＭＳ 明朝" w:cs="ＭＳ 明朝" w:hint="eastAsia"/>
            <w:color w:val="000000"/>
            <w:kern w:val="0"/>
          </w:rPr>
          <w:delText>その他市長が必要と認める書類</w:delText>
        </w:r>
      </w:del>
    </w:p>
    <w:p w:rsidR="00AC1E74" w:rsidRPr="00AF3903" w:rsidDel="00C47942" w:rsidRDefault="00AC1E74" w:rsidP="00C47942">
      <w:pPr>
        <w:spacing w:line="480" w:lineRule="atLeast"/>
        <w:ind w:left="240" w:hanging="240"/>
        <w:rPr>
          <w:del w:id="630" w:author="user" w:date="2020-12-15T10:49:00Z"/>
          <w:rFonts w:ascii="ＭＳ 明朝" w:cs="ＭＳ 明朝"/>
          <w:color w:val="000000"/>
          <w:kern w:val="0"/>
        </w:rPr>
      </w:pPr>
      <w:del w:id="631" w:author="user" w:date="2020-12-15T10:49:00Z">
        <w:r w:rsidRPr="00AF3903" w:rsidDel="00C47942">
          <w:rPr>
            <w:rFonts w:ascii="ＭＳ 明朝" w:hAnsi="ＭＳ 明朝" w:cs="ＭＳ 明朝" w:hint="eastAsia"/>
            <w:color w:val="000000"/>
            <w:kern w:val="0"/>
          </w:rPr>
          <w:delText xml:space="preserve">　　　補強工事</w:delText>
        </w:r>
      </w:del>
    </w:p>
    <w:p w:rsidR="00AC1E74" w:rsidRPr="00AF3903" w:rsidDel="00C47942" w:rsidRDefault="00AC1E74" w:rsidP="00C47942">
      <w:pPr>
        <w:spacing w:line="480" w:lineRule="atLeast"/>
        <w:ind w:left="240" w:hanging="240"/>
        <w:rPr>
          <w:del w:id="632" w:author="user" w:date="2020-12-15T10:49:00Z"/>
          <w:rFonts w:ascii="ＭＳ 明朝" w:cs="ＭＳ 明朝"/>
          <w:color w:val="000000"/>
          <w:kern w:val="0"/>
        </w:rPr>
      </w:pPr>
      <w:del w:id="633" w:author="user" w:date="2020-12-15T10:49:00Z">
        <w:r w:rsidRPr="00AF3903" w:rsidDel="00C47942">
          <w:rPr>
            <w:rFonts w:ascii="ＭＳ 明朝" w:hAnsi="ＭＳ 明朝" w:cs="ＭＳ 明朝" w:hint="eastAsia"/>
            <w:color w:val="000000"/>
            <w:kern w:val="0"/>
          </w:rPr>
          <w:delText xml:space="preserve">　　　</w:delText>
        </w:r>
        <w:r w:rsidRPr="00AF3903" w:rsidDel="00C47942">
          <w:rPr>
            <w:rFonts w:ascii="ＭＳ 明朝" w:hAnsi="ＭＳ 明朝" w:cs="ＭＳ 明朝"/>
            <w:color w:val="000000"/>
            <w:kern w:val="0"/>
          </w:rPr>
          <w:delText>(1)</w:delText>
        </w:r>
        <w:r w:rsidR="00C825B0" w:rsidRPr="00AF3903" w:rsidDel="00C47942">
          <w:rPr>
            <w:rFonts w:ascii="ＭＳ 明朝" w:hAnsi="ＭＳ 明朝" w:cs="ＭＳ 明朝" w:hint="eastAsia"/>
            <w:color w:val="000000"/>
            <w:kern w:val="0"/>
          </w:rPr>
          <w:delText>住宅補強工事費内訳書</w:delText>
        </w:r>
      </w:del>
    </w:p>
    <w:p w:rsidR="00AC1E74" w:rsidRPr="00AF3903" w:rsidDel="00C47942" w:rsidRDefault="00AC1E74" w:rsidP="00C47942">
      <w:pPr>
        <w:spacing w:line="480" w:lineRule="atLeast"/>
        <w:ind w:left="240" w:hanging="240"/>
        <w:rPr>
          <w:del w:id="634" w:author="user" w:date="2020-12-15T10:49:00Z"/>
          <w:rFonts w:ascii="ＭＳ 明朝" w:cs="ＭＳ 明朝"/>
          <w:color w:val="000000"/>
          <w:kern w:val="0"/>
        </w:rPr>
      </w:pPr>
      <w:del w:id="635" w:author="user" w:date="2020-12-15T10:49:00Z">
        <w:r w:rsidRPr="00AF3903" w:rsidDel="00C47942">
          <w:rPr>
            <w:rFonts w:ascii="ＭＳ 明朝" w:hAnsi="ＭＳ 明朝" w:cs="ＭＳ 明朝" w:hint="eastAsia"/>
            <w:color w:val="000000"/>
            <w:kern w:val="0"/>
          </w:rPr>
          <w:delText xml:space="preserve">　　　</w:delText>
        </w:r>
        <w:r w:rsidRPr="00AF3903" w:rsidDel="00C47942">
          <w:rPr>
            <w:rFonts w:ascii="ＭＳ 明朝" w:hAnsi="ＭＳ 明朝" w:cs="ＭＳ 明朝"/>
            <w:color w:val="000000"/>
            <w:kern w:val="0"/>
          </w:rPr>
          <w:delText>(2)</w:delText>
        </w:r>
        <w:r w:rsidRPr="00AF3903" w:rsidDel="00C47942">
          <w:rPr>
            <w:rFonts w:ascii="ＭＳ 明朝" w:hAnsi="ＭＳ 明朝" w:cs="ＭＳ 明朝" w:hint="eastAsia"/>
            <w:color w:val="000000"/>
            <w:kern w:val="0"/>
          </w:rPr>
          <w:delText>補強</w:delText>
        </w:r>
        <w:r w:rsidR="008116FB" w:rsidRPr="00AF3903" w:rsidDel="00C47942">
          <w:rPr>
            <w:rFonts w:ascii="ＭＳ 明朝" w:hAnsi="ＭＳ 明朝" w:cs="ＭＳ 明朝" w:hint="eastAsia"/>
            <w:color w:val="000000"/>
            <w:kern w:val="0"/>
          </w:rPr>
          <w:delText>工事費の請求書の写し</w:delText>
        </w:r>
      </w:del>
    </w:p>
    <w:p w:rsidR="00AC1E74" w:rsidRPr="00AF3903" w:rsidDel="00C47942" w:rsidRDefault="00AC1E74" w:rsidP="00C47942">
      <w:pPr>
        <w:spacing w:line="480" w:lineRule="atLeast"/>
        <w:ind w:left="240" w:hanging="240"/>
        <w:rPr>
          <w:del w:id="636" w:author="user" w:date="2020-12-15T10:49:00Z"/>
          <w:rFonts w:ascii="ＭＳ 明朝" w:cs="ＭＳ 明朝"/>
          <w:color w:val="000000"/>
          <w:kern w:val="0"/>
        </w:rPr>
      </w:pPr>
      <w:del w:id="637" w:author="user" w:date="2020-12-15T10:49:00Z">
        <w:r w:rsidRPr="00AF3903" w:rsidDel="00C47942">
          <w:rPr>
            <w:rFonts w:ascii="ＭＳ 明朝" w:hAnsi="ＭＳ 明朝" w:cs="ＭＳ 明朝" w:hint="eastAsia"/>
            <w:color w:val="000000"/>
            <w:kern w:val="0"/>
          </w:rPr>
          <w:delText xml:space="preserve">　　　</w:delText>
        </w:r>
        <w:r w:rsidRPr="00AF3903" w:rsidDel="00C47942">
          <w:rPr>
            <w:rFonts w:ascii="ＭＳ 明朝" w:hAnsi="ＭＳ 明朝" w:cs="ＭＳ 明朝"/>
            <w:color w:val="000000"/>
            <w:kern w:val="0"/>
          </w:rPr>
          <w:delText>(3)</w:delText>
        </w:r>
        <w:r w:rsidR="008116FB" w:rsidRPr="00AF3903" w:rsidDel="00C47942">
          <w:rPr>
            <w:rFonts w:ascii="ＭＳ 明朝" w:hAnsi="ＭＳ 明朝" w:cs="ＭＳ 明朝" w:hint="eastAsia"/>
            <w:color w:val="000000"/>
            <w:kern w:val="0"/>
          </w:rPr>
          <w:delText>工事完了図面</w:delText>
        </w:r>
      </w:del>
    </w:p>
    <w:p w:rsidR="00AC1E74" w:rsidRPr="00AF3903" w:rsidDel="00C47942" w:rsidRDefault="00AC1E74" w:rsidP="00C47942">
      <w:pPr>
        <w:spacing w:line="480" w:lineRule="atLeast"/>
        <w:ind w:left="240" w:hanging="240"/>
        <w:rPr>
          <w:del w:id="638" w:author="user" w:date="2020-12-15T10:49:00Z"/>
          <w:rFonts w:ascii="ＭＳ 明朝" w:cs="ＭＳ 明朝"/>
          <w:color w:val="000000"/>
          <w:kern w:val="0"/>
        </w:rPr>
      </w:pPr>
      <w:del w:id="639" w:author="user" w:date="2020-12-15T10:49:00Z">
        <w:r w:rsidRPr="00AF3903" w:rsidDel="00C47942">
          <w:rPr>
            <w:rFonts w:ascii="ＭＳ 明朝" w:hAnsi="ＭＳ 明朝" w:cs="ＭＳ 明朝" w:hint="eastAsia"/>
            <w:color w:val="000000"/>
            <w:kern w:val="0"/>
          </w:rPr>
          <w:delText xml:space="preserve">　　　</w:delText>
        </w:r>
        <w:r w:rsidRPr="00AF3903" w:rsidDel="00C47942">
          <w:rPr>
            <w:rFonts w:ascii="ＭＳ 明朝" w:hAnsi="ＭＳ 明朝" w:cs="ＭＳ 明朝"/>
            <w:color w:val="000000"/>
            <w:kern w:val="0"/>
          </w:rPr>
          <w:delText>(4)</w:delText>
        </w:r>
        <w:r w:rsidR="008116FB" w:rsidRPr="00AF3903" w:rsidDel="00C47942">
          <w:rPr>
            <w:rFonts w:ascii="ＭＳ 明朝" w:hAnsi="ＭＳ 明朝" w:cs="ＭＳ 明朝" w:hint="eastAsia"/>
            <w:color w:val="000000"/>
            <w:kern w:val="0"/>
          </w:rPr>
          <w:delText>工事完了・施工状況写真</w:delText>
        </w:r>
      </w:del>
    </w:p>
    <w:p w:rsidR="00AC1E74" w:rsidRPr="00AF3903" w:rsidDel="00C47942" w:rsidRDefault="00AC1E74" w:rsidP="00C47942">
      <w:pPr>
        <w:spacing w:line="480" w:lineRule="atLeast"/>
        <w:ind w:left="240" w:hanging="240"/>
        <w:rPr>
          <w:del w:id="640" w:author="user" w:date="2020-12-15T10:49:00Z"/>
          <w:rFonts w:ascii="ＭＳ 明朝" w:cs="ＭＳ 明朝"/>
          <w:color w:val="000000"/>
          <w:kern w:val="0"/>
        </w:rPr>
      </w:pPr>
      <w:del w:id="641" w:author="user" w:date="2020-12-15T10:49:00Z">
        <w:r w:rsidRPr="00AF3903" w:rsidDel="00C47942">
          <w:rPr>
            <w:rFonts w:ascii="ＭＳ 明朝" w:hAnsi="ＭＳ 明朝" w:cs="ＭＳ 明朝" w:hint="eastAsia"/>
            <w:color w:val="000000"/>
            <w:kern w:val="0"/>
          </w:rPr>
          <w:delText xml:space="preserve">　　　</w:delText>
        </w:r>
        <w:r w:rsidRPr="00AF3903" w:rsidDel="00C47942">
          <w:rPr>
            <w:rFonts w:ascii="ＭＳ 明朝" w:hAnsi="ＭＳ 明朝" w:cs="ＭＳ 明朝"/>
            <w:color w:val="000000"/>
            <w:kern w:val="0"/>
          </w:rPr>
          <w:delText>(5)</w:delText>
        </w:r>
        <w:r w:rsidRPr="00AF3903" w:rsidDel="00C47942">
          <w:rPr>
            <w:rFonts w:ascii="ＭＳ 明朝" w:hAnsi="ＭＳ 明朝" w:cs="ＭＳ 明朝" w:hint="eastAsia"/>
            <w:color w:val="000000"/>
            <w:kern w:val="0"/>
          </w:rPr>
          <w:delText>その他市長が必要と認める書類</w:delText>
        </w:r>
      </w:del>
    </w:p>
    <w:p w:rsidR="00AC1E74" w:rsidRPr="00AF3903" w:rsidDel="00C47942" w:rsidRDefault="00AC1E74" w:rsidP="00C47942">
      <w:pPr>
        <w:spacing w:line="480" w:lineRule="atLeast"/>
        <w:ind w:left="240" w:hanging="240"/>
        <w:rPr>
          <w:del w:id="642" w:author="user" w:date="2020-12-15T10:49:00Z"/>
          <w:rFonts w:ascii="ＭＳ 明朝" w:cs="ＭＳ 明朝"/>
          <w:color w:val="000000"/>
          <w:kern w:val="0"/>
        </w:rPr>
      </w:pPr>
    </w:p>
    <w:p w:rsidR="00F80A4A" w:rsidRPr="00AF3903" w:rsidDel="00C47942" w:rsidRDefault="00F80A4A" w:rsidP="00C47942">
      <w:pPr>
        <w:spacing w:line="480" w:lineRule="atLeast"/>
        <w:ind w:left="240" w:hanging="240"/>
        <w:rPr>
          <w:del w:id="643" w:author="user" w:date="2020-12-15T10:49:00Z"/>
          <w:rFonts w:ascii="ＭＳ 明朝" w:cs="ＭＳ 明朝"/>
          <w:color w:val="000000"/>
          <w:kern w:val="0"/>
        </w:rPr>
      </w:pPr>
    </w:p>
    <w:p w:rsidR="00F04387" w:rsidRPr="00AF3903" w:rsidDel="00C47942" w:rsidRDefault="00F04387" w:rsidP="00C47942">
      <w:pPr>
        <w:spacing w:line="480" w:lineRule="atLeast"/>
        <w:ind w:left="240" w:hanging="240"/>
        <w:rPr>
          <w:del w:id="644" w:author="user" w:date="2020-12-15T10:49:00Z"/>
          <w:rFonts w:ascii="ＭＳ 明朝" w:cs="ＭＳ 明朝"/>
          <w:color w:val="000000"/>
          <w:kern w:val="0"/>
        </w:rPr>
      </w:pPr>
    </w:p>
    <w:p w:rsidR="00F04387" w:rsidRPr="00AF3903" w:rsidDel="00C47942" w:rsidRDefault="00F04387" w:rsidP="00C47942">
      <w:pPr>
        <w:spacing w:line="480" w:lineRule="atLeast"/>
        <w:ind w:left="240" w:hanging="240"/>
        <w:rPr>
          <w:del w:id="645" w:author="user" w:date="2020-12-15T10:49:00Z"/>
          <w:rFonts w:ascii="ＭＳ 明朝" w:cs="ＭＳ 明朝"/>
          <w:color w:val="000000"/>
          <w:kern w:val="0"/>
        </w:rPr>
      </w:pPr>
    </w:p>
    <w:p w:rsidR="00F04387" w:rsidRPr="00AF3903" w:rsidDel="00C47942" w:rsidRDefault="00F04387" w:rsidP="00C47942">
      <w:pPr>
        <w:spacing w:line="480" w:lineRule="atLeast"/>
        <w:ind w:left="240" w:hanging="240"/>
        <w:rPr>
          <w:del w:id="646" w:author="user" w:date="2020-12-15T10:49:00Z"/>
          <w:rFonts w:ascii="ＭＳ 明朝" w:cs="ＭＳ 明朝"/>
          <w:color w:val="000000"/>
          <w:kern w:val="0"/>
        </w:rPr>
      </w:pPr>
    </w:p>
    <w:p w:rsidR="00F04387" w:rsidRPr="00AF3903" w:rsidDel="00C47942" w:rsidRDefault="00F04387" w:rsidP="00C47942">
      <w:pPr>
        <w:spacing w:line="480" w:lineRule="atLeast"/>
        <w:ind w:left="240" w:hanging="240"/>
        <w:rPr>
          <w:del w:id="647" w:author="user" w:date="2020-12-15T10:49:00Z"/>
          <w:rFonts w:ascii="ＭＳ 明朝" w:cs="ＭＳ 明朝"/>
          <w:color w:val="000000"/>
          <w:kern w:val="0"/>
        </w:rPr>
      </w:pPr>
    </w:p>
    <w:p w:rsidR="00F04387" w:rsidRPr="00AF3903" w:rsidDel="00C47942" w:rsidRDefault="00F04387" w:rsidP="00C47942">
      <w:pPr>
        <w:spacing w:line="480" w:lineRule="atLeast"/>
        <w:ind w:left="240" w:hanging="240"/>
        <w:rPr>
          <w:del w:id="648" w:author="user" w:date="2020-12-15T10:49:00Z"/>
          <w:rFonts w:ascii="ＭＳ 明朝" w:cs="ＭＳ 明朝"/>
          <w:color w:val="000000"/>
          <w:kern w:val="0"/>
        </w:rPr>
      </w:pPr>
    </w:p>
    <w:p w:rsidR="00F04387" w:rsidRPr="00AF3903" w:rsidDel="00C47942" w:rsidRDefault="00F04387" w:rsidP="00C47942">
      <w:pPr>
        <w:spacing w:line="480" w:lineRule="atLeast"/>
        <w:ind w:left="240" w:hanging="240"/>
        <w:rPr>
          <w:del w:id="649" w:author="user" w:date="2020-12-15T10:49:00Z"/>
          <w:rFonts w:ascii="ＭＳ 明朝" w:cs="ＭＳ 明朝"/>
          <w:color w:val="000000"/>
          <w:kern w:val="0"/>
        </w:rPr>
      </w:pPr>
    </w:p>
    <w:p w:rsidR="00F04387" w:rsidRPr="00AF3903" w:rsidDel="00C47942" w:rsidRDefault="00F04387" w:rsidP="00C47942">
      <w:pPr>
        <w:spacing w:line="480" w:lineRule="atLeast"/>
        <w:ind w:left="240" w:hanging="240"/>
        <w:rPr>
          <w:del w:id="650" w:author="user" w:date="2020-12-15T10:49:00Z"/>
          <w:rFonts w:ascii="ＭＳ 明朝" w:cs="ＭＳ 明朝"/>
          <w:color w:val="000000"/>
          <w:kern w:val="0"/>
        </w:rPr>
      </w:pPr>
    </w:p>
    <w:p w:rsidR="00F04387" w:rsidRPr="00AF3903" w:rsidDel="00C47942" w:rsidRDefault="00F04387" w:rsidP="00C47942">
      <w:pPr>
        <w:spacing w:line="480" w:lineRule="atLeast"/>
        <w:ind w:left="240" w:hanging="240"/>
        <w:rPr>
          <w:del w:id="651" w:author="user" w:date="2020-12-15T10:49:00Z"/>
          <w:rFonts w:ascii="ＭＳ 明朝" w:cs="ＭＳ 明朝"/>
          <w:color w:val="000000"/>
          <w:kern w:val="0"/>
        </w:rPr>
      </w:pPr>
    </w:p>
    <w:p w:rsidR="00F04387" w:rsidRPr="00AF3903" w:rsidDel="00C47942" w:rsidRDefault="00F04387" w:rsidP="00C47942">
      <w:pPr>
        <w:spacing w:line="480" w:lineRule="atLeast"/>
        <w:ind w:left="240" w:hanging="240"/>
        <w:rPr>
          <w:del w:id="652" w:author="user" w:date="2020-12-15T10:49:00Z"/>
          <w:rFonts w:ascii="ＭＳ 明朝" w:cs="ＭＳ 明朝"/>
          <w:color w:val="000000"/>
          <w:kern w:val="0"/>
        </w:rPr>
      </w:pPr>
    </w:p>
    <w:p w:rsidR="00F04387" w:rsidRPr="00AF3903" w:rsidDel="00C47942" w:rsidRDefault="00F04387" w:rsidP="00C47942">
      <w:pPr>
        <w:spacing w:line="480" w:lineRule="atLeast"/>
        <w:ind w:left="240" w:hanging="240"/>
        <w:rPr>
          <w:del w:id="653" w:author="user" w:date="2020-12-15T10:49:00Z"/>
          <w:rFonts w:ascii="ＭＳ 明朝" w:cs="ＭＳ 明朝"/>
          <w:color w:val="000000"/>
          <w:kern w:val="0"/>
        </w:rPr>
      </w:pPr>
    </w:p>
    <w:p w:rsidR="00F04387" w:rsidRPr="00AF3903" w:rsidDel="00C47942" w:rsidRDefault="00F04387" w:rsidP="00C47942">
      <w:pPr>
        <w:spacing w:line="480" w:lineRule="atLeast"/>
        <w:ind w:left="240" w:hanging="240"/>
        <w:rPr>
          <w:del w:id="654" w:author="user" w:date="2020-12-15T10:49:00Z"/>
          <w:rFonts w:ascii="ＭＳ 明朝" w:cs="ＭＳ 明朝"/>
          <w:color w:val="000000"/>
          <w:kern w:val="0"/>
        </w:rPr>
      </w:pPr>
    </w:p>
    <w:p w:rsidR="00F04387" w:rsidRPr="00AF3903" w:rsidDel="00C47942" w:rsidRDefault="00F04387" w:rsidP="00C47942">
      <w:pPr>
        <w:spacing w:line="480" w:lineRule="atLeast"/>
        <w:ind w:left="240" w:hanging="240"/>
        <w:rPr>
          <w:del w:id="655" w:author="user" w:date="2020-12-15T10:49:00Z"/>
          <w:rFonts w:ascii="ＭＳ 明朝" w:cs="ＭＳ 明朝"/>
          <w:color w:val="000000"/>
          <w:kern w:val="0"/>
        </w:rPr>
      </w:pPr>
    </w:p>
    <w:p w:rsidR="00F04387" w:rsidRPr="00AF3903" w:rsidDel="00C47942" w:rsidRDefault="00F04387" w:rsidP="00C47942">
      <w:pPr>
        <w:spacing w:line="480" w:lineRule="atLeast"/>
        <w:ind w:left="240" w:hanging="240"/>
        <w:rPr>
          <w:del w:id="656" w:author="user" w:date="2020-12-15T10:49:00Z"/>
          <w:rFonts w:ascii="ＭＳ 明朝" w:cs="ＭＳ 明朝"/>
          <w:color w:val="000000"/>
          <w:kern w:val="0"/>
        </w:rPr>
      </w:pPr>
    </w:p>
    <w:p w:rsidR="00F80A4A" w:rsidRPr="00AF3903" w:rsidDel="00C47942" w:rsidRDefault="00B253E6" w:rsidP="00C47942">
      <w:pPr>
        <w:spacing w:line="480" w:lineRule="atLeast"/>
        <w:ind w:left="240" w:hanging="240"/>
        <w:rPr>
          <w:del w:id="657" w:author="user" w:date="2020-12-15T10:49:00Z"/>
          <w:rFonts w:ascii="ＭＳ 明朝" w:cs="ＭＳ 明朝"/>
          <w:color w:val="000000"/>
          <w:kern w:val="0"/>
        </w:rPr>
      </w:pPr>
      <w:del w:id="658" w:author="user" w:date="2020-12-15T10:49:00Z">
        <w:r w:rsidRPr="00AF3903" w:rsidDel="00C47942">
          <w:rPr>
            <w:rFonts w:ascii="ＭＳ 明朝" w:hAnsi="ＭＳ 明朝" w:cs="ＭＳ 明朝" w:hint="eastAsia"/>
            <w:color w:val="000000"/>
            <w:kern w:val="0"/>
          </w:rPr>
          <w:delText>様式第</w:delText>
        </w:r>
        <w:r w:rsidR="00646CFE" w:rsidRPr="00AF3903" w:rsidDel="00C47942">
          <w:rPr>
            <w:rFonts w:ascii="ＭＳ 明朝" w:hAnsi="ＭＳ 明朝" w:cs="ＭＳ 明朝" w:hint="eastAsia"/>
            <w:color w:val="000000"/>
            <w:kern w:val="0"/>
          </w:rPr>
          <w:delText>７</w:delText>
        </w:r>
        <w:r w:rsidRPr="00AF3903" w:rsidDel="00C47942">
          <w:rPr>
            <w:rFonts w:ascii="ＭＳ 明朝" w:hAnsi="ＭＳ 明朝" w:cs="ＭＳ 明朝" w:hint="eastAsia"/>
            <w:color w:val="000000"/>
            <w:kern w:val="0"/>
          </w:rPr>
          <w:delText>号（第</w:delText>
        </w:r>
        <w:r w:rsidR="00D855F0" w:rsidRPr="00AF3903" w:rsidDel="00C47942">
          <w:rPr>
            <w:rFonts w:ascii="ＭＳ 明朝" w:hAnsi="ＭＳ 明朝" w:cs="ＭＳ 明朝" w:hint="eastAsia"/>
            <w:color w:val="000000"/>
            <w:kern w:val="0"/>
          </w:rPr>
          <w:delText>９</w:delText>
        </w:r>
        <w:r w:rsidRPr="00AF3903" w:rsidDel="00C47942">
          <w:rPr>
            <w:rFonts w:ascii="ＭＳ 明朝" w:hAnsi="ＭＳ 明朝" w:cs="ＭＳ 明朝" w:hint="eastAsia"/>
            <w:color w:val="000000"/>
            <w:kern w:val="0"/>
          </w:rPr>
          <w:delText>条関係）</w:delText>
        </w:r>
      </w:del>
    </w:p>
    <w:p w:rsidR="00F80A4A" w:rsidRPr="00AF3903" w:rsidDel="00C47942" w:rsidRDefault="00B253E6" w:rsidP="00C47942">
      <w:pPr>
        <w:spacing w:line="480" w:lineRule="atLeast"/>
        <w:ind w:left="240" w:hanging="240"/>
        <w:rPr>
          <w:del w:id="659" w:author="user" w:date="2020-12-15T10:49:00Z"/>
          <w:rFonts w:ascii="ＭＳ 明朝" w:cs="ＭＳ 明朝"/>
          <w:color w:val="000000"/>
          <w:kern w:val="0"/>
        </w:rPr>
      </w:pPr>
      <w:del w:id="660" w:author="user" w:date="2020-12-15T10:49:00Z">
        <w:r w:rsidRPr="00AF3903" w:rsidDel="00C47942">
          <w:rPr>
            <w:rFonts w:ascii="ＭＳ 明朝" w:hAnsi="ＭＳ 明朝" w:cs="ＭＳ 明朝" w:hint="eastAsia"/>
            <w:color w:val="000000"/>
            <w:kern w:val="0"/>
          </w:rPr>
          <w:delText>河</w:delText>
        </w:r>
        <w:r w:rsidR="006834A9" w:rsidRPr="00AF3903" w:rsidDel="00C47942">
          <w:rPr>
            <w:rFonts w:ascii="ＭＳ 明朝" w:hAnsi="ＭＳ 明朝" w:cs="ＭＳ 明朝"/>
            <w:color w:val="000000"/>
            <w:kern w:val="0"/>
          </w:rPr>
          <w:delText xml:space="preserve"> </w:delText>
        </w:r>
        <w:r w:rsidRPr="00AF3903" w:rsidDel="00C47942">
          <w:rPr>
            <w:rFonts w:ascii="ＭＳ 明朝" w:hAnsi="ＭＳ 明朝" w:cs="ＭＳ 明朝" w:hint="eastAsia"/>
            <w:color w:val="000000"/>
            <w:kern w:val="0"/>
          </w:rPr>
          <w:delText>長</w:delText>
        </w:r>
        <w:r w:rsidR="006834A9" w:rsidRPr="00AF3903" w:rsidDel="00C47942">
          <w:rPr>
            <w:rFonts w:ascii="ＭＳ 明朝" w:hAnsi="ＭＳ 明朝" w:cs="ＭＳ 明朝" w:hint="eastAsia"/>
            <w:color w:val="000000"/>
            <w:kern w:val="0"/>
          </w:rPr>
          <w:delText xml:space="preserve">　</w:delText>
        </w:r>
        <w:r w:rsidRPr="00AF3903" w:rsidDel="00C47942">
          <w:rPr>
            <w:rFonts w:ascii="ＭＳ 明朝" w:hAnsi="ＭＳ 明朝" w:cs="ＭＳ 明朝" w:hint="eastAsia"/>
            <w:color w:val="000000"/>
            <w:kern w:val="0"/>
          </w:rPr>
          <w:delText xml:space="preserve">　　第　　　　　号</w:delText>
        </w:r>
      </w:del>
    </w:p>
    <w:p w:rsidR="00F80A4A" w:rsidRPr="00AF3903" w:rsidDel="00C47942" w:rsidRDefault="00B253E6" w:rsidP="00C47942">
      <w:pPr>
        <w:spacing w:line="480" w:lineRule="atLeast"/>
        <w:ind w:left="240" w:hanging="240"/>
        <w:rPr>
          <w:del w:id="661" w:author="user" w:date="2020-12-15T10:49:00Z"/>
          <w:rFonts w:ascii="ＭＳ 明朝" w:cs="ＭＳ 明朝"/>
          <w:color w:val="000000"/>
          <w:kern w:val="0"/>
        </w:rPr>
      </w:pPr>
      <w:del w:id="662" w:author="user" w:date="2020-12-15T10:49:00Z">
        <w:r w:rsidRPr="00AF3903" w:rsidDel="00C47942">
          <w:rPr>
            <w:rFonts w:ascii="ＭＳ 明朝" w:hAnsi="ＭＳ 明朝" w:cs="ＭＳ 明朝" w:hint="eastAsia"/>
            <w:color w:val="000000"/>
            <w:kern w:val="0"/>
          </w:rPr>
          <w:delText xml:space="preserve">　　　　　　　　　年　　月　　日</w:delText>
        </w:r>
      </w:del>
    </w:p>
    <w:p w:rsidR="00646CFE" w:rsidRPr="00AF3903" w:rsidDel="00C47942" w:rsidRDefault="00D87FC4" w:rsidP="00C47942">
      <w:pPr>
        <w:spacing w:line="480" w:lineRule="atLeast"/>
        <w:ind w:left="240" w:hanging="240"/>
        <w:rPr>
          <w:del w:id="663" w:author="user" w:date="2020-12-15T10:49:00Z"/>
          <w:rFonts w:ascii="ＭＳ 明朝"/>
          <w:kern w:val="0"/>
          <w:szCs w:val="21"/>
        </w:rPr>
      </w:pPr>
      <w:del w:id="664" w:author="user" w:date="2020-12-15T10:49:00Z">
        <w:r w:rsidRPr="00AF3903" w:rsidDel="00C47942">
          <w:rPr>
            <w:rFonts w:ascii="ＭＳ 明朝" w:hAnsi="ＭＳ 明朝" w:cs="ＭＳ 明朝" w:hint="eastAsia"/>
            <w:color w:val="000000"/>
            <w:kern w:val="0"/>
          </w:rPr>
          <w:delText>河内長野市</w:delText>
        </w:r>
        <w:r w:rsidR="00646CFE" w:rsidRPr="00AF3903" w:rsidDel="00C47942">
          <w:rPr>
            <w:rFonts w:ascii="ＭＳ 明朝" w:hAnsi="ＭＳ 明朝" w:hint="eastAsia"/>
            <w:kern w:val="0"/>
            <w:szCs w:val="21"/>
          </w:rPr>
          <w:delText>土砂災害特別警戒区域内既存不適格住宅</w:delText>
        </w:r>
      </w:del>
    </w:p>
    <w:p w:rsidR="00F80A4A" w:rsidRPr="00AF3903" w:rsidDel="00C47942" w:rsidRDefault="00646CFE" w:rsidP="00C47942">
      <w:pPr>
        <w:spacing w:line="480" w:lineRule="atLeast"/>
        <w:ind w:left="240" w:hanging="240"/>
        <w:rPr>
          <w:del w:id="665" w:author="user" w:date="2020-12-15T10:49:00Z"/>
          <w:rFonts w:ascii="ＭＳ 明朝" w:cs="ＭＳ 明朝"/>
          <w:color w:val="000000"/>
          <w:kern w:val="0"/>
        </w:rPr>
      </w:pPr>
      <w:del w:id="666" w:author="user" w:date="2020-12-15T10:49:00Z">
        <w:r w:rsidRPr="00AF3903" w:rsidDel="00C47942">
          <w:rPr>
            <w:rFonts w:ascii="ＭＳ 明朝" w:hAnsi="ＭＳ 明朝" w:hint="eastAsia"/>
            <w:kern w:val="0"/>
            <w:szCs w:val="21"/>
          </w:rPr>
          <w:delText>補強</w:delText>
        </w:r>
        <w:r w:rsidRPr="00AF3903" w:rsidDel="00C47942">
          <w:rPr>
            <w:rFonts w:ascii="ＭＳ 明朝" w:hAnsi="ＭＳ 明朝" w:cs="ＭＳ 明朝" w:hint="eastAsia"/>
            <w:color w:val="000000"/>
            <w:kern w:val="0"/>
          </w:rPr>
          <w:delText>事業補助金</w:delText>
        </w:r>
        <w:r w:rsidR="00B253E6" w:rsidRPr="00AF3903" w:rsidDel="00C47942">
          <w:rPr>
            <w:rFonts w:ascii="ＭＳ 明朝" w:hAnsi="ＭＳ 明朝" w:cs="ＭＳ 明朝" w:hint="eastAsia"/>
            <w:color w:val="000000"/>
            <w:kern w:val="0"/>
          </w:rPr>
          <w:delText>交付</w:delText>
        </w:r>
        <w:r w:rsidR="00371700" w:rsidRPr="00AF3903" w:rsidDel="00C47942">
          <w:rPr>
            <w:rFonts w:ascii="ＭＳ 明朝" w:hAnsi="ＭＳ 明朝" w:cs="ＭＳ 明朝" w:hint="eastAsia"/>
            <w:color w:val="000000"/>
            <w:kern w:val="0"/>
          </w:rPr>
          <w:delText>確定</w:delText>
        </w:r>
        <w:r w:rsidR="00D87FC4" w:rsidRPr="00AF3903" w:rsidDel="00C47942">
          <w:rPr>
            <w:rFonts w:ascii="ＭＳ 明朝" w:hAnsi="ＭＳ 明朝" w:cs="ＭＳ 明朝" w:hint="eastAsia"/>
            <w:color w:val="000000"/>
            <w:kern w:val="0"/>
          </w:rPr>
          <w:delText>通知</w:delText>
        </w:r>
        <w:r w:rsidR="00B253E6" w:rsidRPr="00AF3903" w:rsidDel="00C47942">
          <w:rPr>
            <w:rFonts w:ascii="ＭＳ 明朝" w:hAnsi="ＭＳ 明朝" w:cs="ＭＳ 明朝" w:hint="eastAsia"/>
            <w:color w:val="000000"/>
            <w:kern w:val="0"/>
          </w:rPr>
          <w:delText>書</w:delText>
        </w:r>
      </w:del>
    </w:p>
    <w:p w:rsidR="00F80A4A" w:rsidRPr="00AF3903" w:rsidDel="00C47942" w:rsidRDefault="00F80A4A" w:rsidP="00C47942">
      <w:pPr>
        <w:spacing w:line="480" w:lineRule="atLeast"/>
        <w:ind w:left="240" w:hanging="240"/>
        <w:rPr>
          <w:del w:id="667" w:author="user" w:date="2020-12-15T10:49:00Z"/>
          <w:rFonts w:ascii="ＭＳ 明朝" w:cs="ＭＳ 明朝"/>
          <w:color w:val="000000"/>
          <w:kern w:val="0"/>
        </w:rPr>
      </w:pPr>
    </w:p>
    <w:p w:rsidR="00F80A4A" w:rsidRPr="00AF3903" w:rsidDel="00C47942" w:rsidRDefault="00B253E6" w:rsidP="00C47942">
      <w:pPr>
        <w:spacing w:line="480" w:lineRule="atLeast"/>
        <w:ind w:left="240" w:hanging="240"/>
        <w:rPr>
          <w:del w:id="668" w:author="user" w:date="2020-12-15T10:49:00Z"/>
          <w:rFonts w:ascii="ＭＳ 明朝" w:cs="ＭＳ 明朝"/>
          <w:color w:val="000000"/>
          <w:kern w:val="0"/>
        </w:rPr>
      </w:pPr>
      <w:del w:id="669" w:author="user" w:date="2020-12-15T10:49:00Z">
        <w:r w:rsidRPr="00AF3903" w:rsidDel="00C47942">
          <w:rPr>
            <w:rFonts w:ascii="ＭＳ 明朝" w:hAnsi="ＭＳ 明朝" w:cs="ＭＳ 明朝" w:hint="eastAsia"/>
            <w:color w:val="000000"/>
            <w:kern w:val="0"/>
          </w:rPr>
          <w:delText xml:space="preserve">　　　　　　　　　様</w:delText>
        </w:r>
      </w:del>
    </w:p>
    <w:p w:rsidR="00F80A4A" w:rsidRPr="00AF3903" w:rsidDel="00C47942" w:rsidRDefault="00F80A4A" w:rsidP="00C47942">
      <w:pPr>
        <w:spacing w:line="480" w:lineRule="atLeast"/>
        <w:ind w:left="240" w:hanging="240"/>
        <w:rPr>
          <w:del w:id="670" w:author="user" w:date="2020-12-15T10:49:00Z"/>
          <w:rFonts w:ascii="ＭＳ 明朝" w:cs="ＭＳ 明朝"/>
          <w:color w:val="000000"/>
          <w:kern w:val="0"/>
        </w:rPr>
      </w:pPr>
    </w:p>
    <w:p w:rsidR="00F80A4A" w:rsidRPr="00AF3903" w:rsidDel="00C47942" w:rsidRDefault="00B253E6" w:rsidP="00C47942">
      <w:pPr>
        <w:spacing w:line="480" w:lineRule="atLeast"/>
        <w:ind w:left="240" w:hanging="240"/>
        <w:rPr>
          <w:del w:id="671" w:author="user" w:date="2020-12-15T10:49:00Z"/>
          <w:rFonts w:ascii="ＭＳ 明朝" w:cs="ＭＳ 明朝"/>
          <w:color w:val="000000"/>
          <w:kern w:val="0"/>
        </w:rPr>
      </w:pPr>
      <w:del w:id="672" w:author="user" w:date="2020-12-15T10:49:00Z">
        <w:r w:rsidRPr="00AF3903" w:rsidDel="00C47942">
          <w:rPr>
            <w:rFonts w:ascii="ＭＳ 明朝" w:hAnsi="ＭＳ 明朝" w:cs="ＭＳ 明朝" w:hint="eastAsia"/>
            <w:color w:val="000000"/>
            <w:kern w:val="0"/>
          </w:rPr>
          <w:delText>河内長野市長　　　　　　　　印</w:delText>
        </w:r>
      </w:del>
    </w:p>
    <w:p w:rsidR="00F80A4A" w:rsidRPr="00AF3903" w:rsidDel="00C47942" w:rsidRDefault="00F80A4A" w:rsidP="00C47942">
      <w:pPr>
        <w:spacing w:line="480" w:lineRule="atLeast"/>
        <w:ind w:left="240" w:hanging="240"/>
        <w:rPr>
          <w:del w:id="673" w:author="user" w:date="2020-12-15T10:49:00Z"/>
          <w:rFonts w:ascii="ＭＳ 明朝" w:cs="ＭＳ 明朝"/>
          <w:color w:val="000000"/>
          <w:kern w:val="0"/>
        </w:rPr>
      </w:pPr>
    </w:p>
    <w:p w:rsidR="00F80A4A" w:rsidRPr="00AF3903" w:rsidDel="00C47942" w:rsidRDefault="00B253E6" w:rsidP="00C47942">
      <w:pPr>
        <w:spacing w:line="480" w:lineRule="atLeast"/>
        <w:ind w:left="240" w:hanging="240"/>
        <w:rPr>
          <w:del w:id="674" w:author="user" w:date="2020-12-15T10:49:00Z"/>
          <w:rFonts w:ascii="ＭＳ 明朝" w:cs="ＭＳ 明朝"/>
          <w:color w:val="000000"/>
          <w:kern w:val="0"/>
        </w:rPr>
      </w:pPr>
      <w:del w:id="675" w:author="user" w:date="2020-12-15T10:49:00Z">
        <w:r w:rsidRPr="00AF3903" w:rsidDel="00C47942">
          <w:rPr>
            <w:rFonts w:ascii="ＭＳ 明朝" w:hAnsi="ＭＳ 明朝" w:cs="ＭＳ 明朝" w:hint="eastAsia"/>
            <w:color w:val="000000"/>
            <w:kern w:val="0"/>
          </w:rPr>
          <w:delText xml:space="preserve">　　　　　　　年　　月　　日付け</w:delText>
        </w:r>
        <w:r w:rsidR="00D87FC4" w:rsidRPr="00AF3903" w:rsidDel="00C47942">
          <w:rPr>
            <w:rFonts w:ascii="ＭＳ 明朝" w:hAnsi="ＭＳ 明朝" w:cs="ＭＳ 明朝" w:hint="eastAsia"/>
            <w:color w:val="000000"/>
            <w:kern w:val="0"/>
          </w:rPr>
          <w:delText>で実績報告のあった河内長野市</w:delText>
        </w:r>
        <w:r w:rsidR="00646CFE" w:rsidRPr="00AF3903" w:rsidDel="00C47942">
          <w:rPr>
            <w:rFonts w:ascii="ＭＳ 明朝" w:hAnsi="ＭＳ 明朝" w:hint="eastAsia"/>
            <w:kern w:val="0"/>
            <w:szCs w:val="21"/>
          </w:rPr>
          <w:delText>土砂災害特別警戒区域内既存不適格住宅補強</w:delText>
        </w:r>
        <w:r w:rsidR="00646CFE" w:rsidRPr="00AF3903" w:rsidDel="00C47942">
          <w:rPr>
            <w:rFonts w:ascii="ＭＳ 明朝" w:hAnsi="ＭＳ 明朝" w:cs="ＭＳ 明朝" w:hint="eastAsia"/>
            <w:color w:val="000000"/>
            <w:kern w:val="0"/>
          </w:rPr>
          <w:delText>事業</w:delText>
        </w:r>
        <w:r w:rsidR="00D87FC4" w:rsidRPr="00AF3903" w:rsidDel="00C47942">
          <w:rPr>
            <w:rFonts w:ascii="ＭＳ 明朝" w:hAnsi="ＭＳ 明朝" w:cs="ＭＳ 明朝" w:hint="eastAsia"/>
            <w:color w:val="000000"/>
            <w:kern w:val="0"/>
          </w:rPr>
          <w:delText>補助金について、下記のと</w:delText>
        </w:r>
        <w:r w:rsidR="00812448" w:rsidRPr="00AF3903" w:rsidDel="00C47942">
          <w:rPr>
            <w:rFonts w:ascii="ＭＳ 明朝" w:hAnsi="ＭＳ 明朝" w:cs="ＭＳ 明朝" w:hint="eastAsia"/>
            <w:color w:val="000000"/>
            <w:kern w:val="0"/>
          </w:rPr>
          <w:delText>お</w:delText>
        </w:r>
        <w:r w:rsidR="00D87FC4" w:rsidRPr="00AF3903" w:rsidDel="00C47942">
          <w:rPr>
            <w:rFonts w:ascii="ＭＳ 明朝" w:hAnsi="ＭＳ 明朝" w:cs="ＭＳ 明朝" w:hint="eastAsia"/>
            <w:color w:val="000000"/>
            <w:kern w:val="0"/>
          </w:rPr>
          <w:delText>り交付額を</w:delText>
        </w:r>
        <w:r w:rsidRPr="00AF3903" w:rsidDel="00C47942">
          <w:rPr>
            <w:rFonts w:ascii="ＭＳ 明朝" w:hAnsi="ＭＳ 明朝" w:cs="ＭＳ 明朝" w:hint="eastAsia"/>
            <w:color w:val="000000"/>
            <w:kern w:val="0"/>
          </w:rPr>
          <w:delText>確定したので</w:delText>
        </w:r>
        <w:r w:rsidR="00D87FC4" w:rsidRPr="00AF3903" w:rsidDel="00C47942">
          <w:rPr>
            <w:rFonts w:ascii="ＭＳ 明朝" w:hAnsi="ＭＳ 明朝" w:cs="ＭＳ 明朝" w:hint="eastAsia"/>
            <w:color w:val="000000"/>
            <w:kern w:val="0"/>
          </w:rPr>
          <w:delText>、河内長野市</w:delText>
        </w:r>
        <w:r w:rsidR="00646CFE" w:rsidRPr="00AF3903" w:rsidDel="00C47942">
          <w:rPr>
            <w:rFonts w:ascii="ＭＳ 明朝" w:hAnsi="ＭＳ 明朝" w:hint="eastAsia"/>
            <w:kern w:val="0"/>
            <w:szCs w:val="21"/>
          </w:rPr>
          <w:delText>土砂災害特別警戒区域内既存不適格住宅補強</w:delText>
        </w:r>
        <w:r w:rsidR="00646CFE" w:rsidRPr="00AF3903" w:rsidDel="00C47942">
          <w:rPr>
            <w:rFonts w:ascii="ＭＳ 明朝" w:hAnsi="ＭＳ 明朝" w:cs="ＭＳ 明朝" w:hint="eastAsia"/>
            <w:color w:val="000000"/>
            <w:kern w:val="0"/>
          </w:rPr>
          <w:delText>事業補助金</w:delText>
        </w:r>
        <w:r w:rsidR="00D87FC4" w:rsidRPr="00AF3903" w:rsidDel="00C47942">
          <w:rPr>
            <w:rFonts w:ascii="ＭＳ 明朝" w:hAnsi="ＭＳ 明朝" w:cs="ＭＳ 明朝" w:hint="eastAsia"/>
            <w:color w:val="000000"/>
            <w:kern w:val="0"/>
          </w:rPr>
          <w:delText>交付要綱第</w:delText>
        </w:r>
        <w:r w:rsidR="006834A9" w:rsidRPr="00AF3903" w:rsidDel="00C47942">
          <w:rPr>
            <w:rFonts w:ascii="ＭＳ 明朝" w:hAnsi="ＭＳ 明朝" w:cs="ＭＳ 明朝" w:hint="eastAsia"/>
            <w:color w:val="000000"/>
            <w:kern w:val="0"/>
          </w:rPr>
          <w:delText>９</w:delText>
        </w:r>
        <w:r w:rsidR="00D87FC4" w:rsidRPr="00AF3903" w:rsidDel="00C47942">
          <w:rPr>
            <w:rFonts w:ascii="ＭＳ 明朝" w:hAnsi="ＭＳ 明朝" w:cs="ＭＳ 明朝" w:hint="eastAsia"/>
            <w:color w:val="000000"/>
            <w:kern w:val="0"/>
          </w:rPr>
          <w:delText>条の規定により、</w:delText>
        </w:r>
        <w:r w:rsidRPr="00AF3903" w:rsidDel="00C47942">
          <w:rPr>
            <w:rFonts w:ascii="ＭＳ 明朝" w:hAnsi="ＭＳ 明朝" w:cs="ＭＳ 明朝" w:hint="eastAsia"/>
            <w:color w:val="000000"/>
            <w:kern w:val="0"/>
          </w:rPr>
          <w:delText>通知します。</w:delText>
        </w:r>
      </w:del>
    </w:p>
    <w:p w:rsidR="00F80A4A" w:rsidRPr="00AF3903" w:rsidDel="00C47942" w:rsidRDefault="00F80A4A" w:rsidP="00C47942">
      <w:pPr>
        <w:spacing w:line="480" w:lineRule="atLeast"/>
        <w:ind w:left="240" w:hanging="240"/>
        <w:rPr>
          <w:del w:id="676" w:author="user" w:date="2020-12-15T10:49:00Z"/>
          <w:rFonts w:ascii="ＭＳ 明朝" w:cs="ＭＳ 明朝"/>
          <w:color w:val="000000"/>
          <w:kern w:val="0"/>
        </w:rPr>
      </w:pPr>
    </w:p>
    <w:p w:rsidR="00F80A4A" w:rsidRPr="00AF3903" w:rsidDel="00C47942" w:rsidRDefault="00B253E6" w:rsidP="00C47942">
      <w:pPr>
        <w:spacing w:line="480" w:lineRule="atLeast"/>
        <w:ind w:left="240" w:hanging="240"/>
        <w:rPr>
          <w:del w:id="677" w:author="user" w:date="2020-12-15T10:49:00Z"/>
          <w:rFonts w:ascii="ＭＳ 明朝" w:cs="ＭＳ 明朝"/>
          <w:color w:val="000000"/>
          <w:kern w:val="0"/>
        </w:rPr>
      </w:pPr>
      <w:del w:id="678" w:author="user" w:date="2020-12-15T10:49:00Z">
        <w:r w:rsidRPr="00AF3903" w:rsidDel="00C47942">
          <w:rPr>
            <w:rFonts w:ascii="ＭＳ 明朝" w:hAnsi="ＭＳ 明朝" w:cs="ＭＳ 明朝" w:hint="eastAsia"/>
            <w:color w:val="000000"/>
            <w:kern w:val="0"/>
          </w:rPr>
          <w:delText>記</w:delText>
        </w:r>
      </w:del>
    </w:p>
    <w:p w:rsidR="00F80A4A" w:rsidRPr="00AF3903" w:rsidDel="00C47942" w:rsidRDefault="00F80A4A" w:rsidP="00C47942">
      <w:pPr>
        <w:spacing w:line="480" w:lineRule="atLeast"/>
        <w:ind w:left="240" w:hanging="240"/>
        <w:rPr>
          <w:del w:id="679" w:author="user" w:date="2020-12-15T10:49:00Z"/>
          <w:rFonts w:ascii="ＭＳ 明朝" w:cs="ＭＳ 明朝"/>
          <w:color w:val="000000"/>
          <w:kern w:val="0"/>
        </w:rPr>
      </w:pPr>
    </w:p>
    <w:p w:rsidR="00F80A4A" w:rsidRPr="00AF3903" w:rsidDel="00C47942" w:rsidRDefault="00D87FC4" w:rsidP="00C47942">
      <w:pPr>
        <w:spacing w:line="480" w:lineRule="atLeast"/>
        <w:ind w:left="240" w:hanging="240"/>
        <w:rPr>
          <w:del w:id="680" w:author="user" w:date="2020-12-15T10:49:00Z"/>
          <w:rFonts w:ascii="ＭＳ 明朝" w:cs="ＭＳ 明朝"/>
          <w:color w:val="000000"/>
          <w:kern w:val="0"/>
        </w:rPr>
      </w:pPr>
      <w:del w:id="681" w:author="user" w:date="2020-12-15T10:49:00Z">
        <w:r w:rsidRPr="00AF3903" w:rsidDel="00C47942">
          <w:rPr>
            <w:rFonts w:ascii="ＭＳ 明朝" w:hAnsi="ＭＳ 明朝" w:cs="ＭＳ 明朝" w:hint="eastAsia"/>
            <w:color w:val="000000"/>
            <w:kern w:val="0"/>
          </w:rPr>
          <w:delText xml:space="preserve">　　　</w:delText>
        </w:r>
        <w:r w:rsidR="000A360C" w:rsidRPr="00AF3903" w:rsidDel="00C47942">
          <w:rPr>
            <w:rFonts w:ascii="ＭＳ 明朝" w:hAnsi="ＭＳ 明朝" w:cs="ＭＳ 明朝" w:hint="eastAsia"/>
            <w:color w:val="000000"/>
            <w:kern w:val="0"/>
          </w:rPr>
          <w:delText xml:space="preserve">　</w:delText>
        </w:r>
        <w:r w:rsidRPr="00AF3903" w:rsidDel="00C47942">
          <w:rPr>
            <w:rFonts w:ascii="ＭＳ 明朝" w:hAnsi="ＭＳ 明朝" w:cs="ＭＳ 明朝" w:hint="eastAsia"/>
            <w:color w:val="000000"/>
            <w:kern w:val="0"/>
          </w:rPr>
          <w:delText xml:space="preserve">　</w:delText>
        </w:r>
        <w:r w:rsidR="00B253E6" w:rsidRPr="00AF3903" w:rsidDel="00C47942">
          <w:rPr>
            <w:rFonts w:ascii="ＭＳ 明朝" w:hAnsi="ＭＳ 明朝" w:cs="ＭＳ 明朝" w:hint="eastAsia"/>
            <w:color w:val="000000"/>
            <w:kern w:val="0"/>
          </w:rPr>
          <w:delText>交付</w:delText>
        </w:r>
        <w:r w:rsidR="000A360C" w:rsidRPr="00AF3903" w:rsidDel="00C47942">
          <w:rPr>
            <w:rFonts w:ascii="ＭＳ 明朝" w:hAnsi="ＭＳ 明朝" w:cs="ＭＳ 明朝" w:hint="eastAsia"/>
            <w:color w:val="000000"/>
            <w:kern w:val="0"/>
          </w:rPr>
          <w:delText>確定</w:delText>
        </w:r>
        <w:r w:rsidR="00B253E6" w:rsidRPr="00AF3903" w:rsidDel="00C47942">
          <w:rPr>
            <w:rFonts w:ascii="ＭＳ 明朝" w:hAnsi="ＭＳ 明朝" w:cs="ＭＳ 明朝" w:hint="eastAsia"/>
            <w:color w:val="000000"/>
            <w:kern w:val="0"/>
          </w:rPr>
          <w:delText>額　　金　　　　　　　　　　円</w:delText>
        </w:r>
      </w:del>
    </w:p>
    <w:p w:rsidR="00F80A4A" w:rsidRPr="00AF3903" w:rsidDel="00C47942" w:rsidRDefault="00F80A4A" w:rsidP="00C47942">
      <w:pPr>
        <w:spacing w:line="480" w:lineRule="atLeast"/>
        <w:ind w:left="240" w:hanging="240"/>
        <w:rPr>
          <w:del w:id="682" w:author="user" w:date="2020-12-15T10:49:00Z"/>
          <w:rFonts w:ascii="ＭＳ 明朝" w:cs="ＭＳ 明朝"/>
          <w:color w:val="000000"/>
          <w:kern w:val="0"/>
        </w:rPr>
      </w:pPr>
    </w:p>
    <w:p w:rsidR="00F80A4A" w:rsidRPr="00AF3903" w:rsidDel="00C47942" w:rsidRDefault="00F80A4A" w:rsidP="00C47942">
      <w:pPr>
        <w:spacing w:line="480" w:lineRule="atLeast"/>
        <w:ind w:left="240" w:hanging="240"/>
        <w:rPr>
          <w:del w:id="683" w:author="user" w:date="2020-12-15T10:49:00Z"/>
          <w:rFonts w:ascii="ＭＳ 明朝" w:cs="ＭＳ 明朝"/>
          <w:color w:val="000000"/>
          <w:kern w:val="0"/>
        </w:rPr>
      </w:pPr>
    </w:p>
    <w:p w:rsidR="00F80A4A" w:rsidRPr="00AF3903" w:rsidDel="00C47942" w:rsidRDefault="00F80A4A" w:rsidP="00C47942">
      <w:pPr>
        <w:spacing w:line="480" w:lineRule="atLeast"/>
        <w:ind w:left="240" w:hanging="240"/>
        <w:rPr>
          <w:del w:id="684" w:author="user" w:date="2020-12-15T10:49:00Z"/>
          <w:rFonts w:ascii="ＭＳ 明朝" w:cs="ＭＳ 明朝"/>
          <w:color w:val="000000"/>
          <w:kern w:val="0"/>
        </w:rPr>
      </w:pPr>
    </w:p>
    <w:p w:rsidR="00F80A4A" w:rsidRPr="00AF3903" w:rsidDel="00C47942" w:rsidRDefault="00F80A4A" w:rsidP="00C47942">
      <w:pPr>
        <w:spacing w:line="480" w:lineRule="atLeast"/>
        <w:ind w:left="240" w:hanging="240"/>
        <w:rPr>
          <w:del w:id="685" w:author="user" w:date="2020-12-15T10:49:00Z"/>
          <w:rFonts w:ascii="ＭＳ 明朝" w:cs="ＭＳ 明朝"/>
          <w:color w:val="000000"/>
          <w:kern w:val="0"/>
        </w:rPr>
      </w:pPr>
    </w:p>
    <w:p w:rsidR="000A360C" w:rsidRPr="00AF3903" w:rsidDel="00C47942" w:rsidRDefault="000A360C" w:rsidP="00C47942">
      <w:pPr>
        <w:spacing w:line="480" w:lineRule="atLeast"/>
        <w:ind w:left="240" w:hanging="240"/>
        <w:rPr>
          <w:del w:id="686" w:author="user" w:date="2020-12-15T10:49:00Z"/>
          <w:rFonts w:ascii="ＭＳ 明朝" w:cs="ＭＳ 明朝"/>
          <w:color w:val="000000"/>
          <w:kern w:val="0"/>
        </w:rPr>
      </w:pPr>
    </w:p>
    <w:p w:rsidR="00F80A4A" w:rsidRPr="00AF3903" w:rsidDel="00C47942" w:rsidRDefault="00B253E6" w:rsidP="00C47942">
      <w:pPr>
        <w:spacing w:line="480" w:lineRule="atLeast"/>
        <w:ind w:left="240" w:hanging="240"/>
        <w:rPr>
          <w:del w:id="687" w:author="user" w:date="2020-12-15T10:49:00Z"/>
          <w:rFonts w:ascii="ＭＳ 明朝" w:cs="ＭＳ 明朝"/>
          <w:color w:val="000000"/>
          <w:kern w:val="0"/>
        </w:rPr>
      </w:pPr>
      <w:del w:id="688" w:author="user" w:date="2020-12-15T10:49:00Z">
        <w:r w:rsidRPr="00AF3903" w:rsidDel="00C47942">
          <w:rPr>
            <w:rFonts w:ascii="ＭＳ 明朝" w:hAnsi="ＭＳ 明朝" w:cs="ＭＳ 明朝" w:hint="eastAsia"/>
            <w:color w:val="000000"/>
            <w:kern w:val="0"/>
          </w:rPr>
          <w:delText>様式第</w:delText>
        </w:r>
        <w:r w:rsidR="00646CFE" w:rsidRPr="00AF3903" w:rsidDel="00C47942">
          <w:rPr>
            <w:rFonts w:ascii="ＭＳ 明朝" w:hAnsi="ＭＳ 明朝" w:cs="ＭＳ 明朝" w:hint="eastAsia"/>
            <w:color w:val="000000"/>
            <w:kern w:val="0"/>
          </w:rPr>
          <w:delText>８</w:delText>
        </w:r>
        <w:r w:rsidRPr="00AF3903" w:rsidDel="00C47942">
          <w:rPr>
            <w:rFonts w:ascii="ＭＳ 明朝" w:hAnsi="ＭＳ 明朝" w:cs="ＭＳ 明朝" w:hint="eastAsia"/>
            <w:color w:val="000000"/>
            <w:kern w:val="0"/>
          </w:rPr>
          <w:delText>号（第</w:delText>
        </w:r>
        <w:r w:rsidR="00D855F0" w:rsidRPr="00AF3903" w:rsidDel="00C47942">
          <w:rPr>
            <w:rFonts w:ascii="ＭＳ 明朝" w:hAnsi="ＭＳ 明朝" w:cs="ＭＳ 明朝" w:hint="eastAsia"/>
            <w:color w:val="000000"/>
            <w:kern w:val="0"/>
          </w:rPr>
          <w:delText>１０</w:delText>
        </w:r>
        <w:r w:rsidRPr="00AF3903" w:rsidDel="00C47942">
          <w:rPr>
            <w:rFonts w:ascii="ＭＳ 明朝" w:hAnsi="ＭＳ 明朝" w:cs="ＭＳ 明朝" w:hint="eastAsia"/>
            <w:color w:val="000000"/>
            <w:kern w:val="0"/>
          </w:rPr>
          <w:delText>条関係）</w:delText>
        </w:r>
      </w:del>
    </w:p>
    <w:p w:rsidR="00D87FC4" w:rsidRPr="00AF3903" w:rsidDel="00C47942" w:rsidRDefault="00B253E6" w:rsidP="00C47942">
      <w:pPr>
        <w:spacing w:line="480" w:lineRule="atLeast"/>
        <w:ind w:left="240" w:hanging="240"/>
        <w:rPr>
          <w:del w:id="689" w:author="user" w:date="2020-12-15T10:49:00Z"/>
          <w:rFonts w:ascii="ＭＳ 明朝" w:cs="ＭＳ 明朝"/>
          <w:color w:val="000000"/>
          <w:kern w:val="0"/>
        </w:rPr>
      </w:pPr>
      <w:del w:id="690" w:author="user" w:date="2020-12-15T10:49:00Z">
        <w:r w:rsidRPr="00AF3903" w:rsidDel="00C47942">
          <w:rPr>
            <w:rFonts w:ascii="ＭＳ 明朝" w:hAnsi="ＭＳ 明朝" w:cs="ＭＳ 明朝" w:hint="eastAsia"/>
            <w:color w:val="000000"/>
            <w:kern w:val="0"/>
          </w:rPr>
          <w:delText>年　　月　　日</w:delText>
        </w:r>
      </w:del>
    </w:p>
    <w:p w:rsidR="00F80A4A" w:rsidRPr="00AF3903" w:rsidDel="00C47942" w:rsidRDefault="00D87FC4" w:rsidP="00C47942">
      <w:pPr>
        <w:spacing w:line="480" w:lineRule="atLeast"/>
        <w:ind w:left="240" w:hanging="240"/>
        <w:rPr>
          <w:del w:id="691" w:author="user" w:date="2020-12-15T10:49:00Z"/>
          <w:rFonts w:ascii="ＭＳ 明朝" w:cs="ＭＳ 明朝"/>
          <w:color w:val="000000"/>
          <w:kern w:val="0"/>
        </w:rPr>
      </w:pPr>
      <w:del w:id="692" w:author="user" w:date="2020-12-15T10:49:00Z">
        <w:r w:rsidRPr="00AF3903" w:rsidDel="00C47942">
          <w:rPr>
            <w:rFonts w:ascii="ＭＳ 明朝" w:hAnsi="ＭＳ 明朝" w:cs="ＭＳ 明朝" w:hint="eastAsia"/>
            <w:color w:val="000000"/>
            <w:kern w:val="0"/>
          </w:rPr>
          <w:delText>河内長野市</w:delText>
        </w:r>
        <w:r w:rsidR="00646CFE" w:rsidRPr="00AF3903" w:rsidDel="00C47942">
          <w:rPr>
            <w:rFonts w:ascii="ＭＳ 明朝" w:hAnsi="ＭＳ 明朝" w:hint="eastAsia"/>
            <w:kern w:val="0"/>
            <w:szCs w:val="21"/>
          </w:rPr>
          <w:delText>土砂災害特別警戒区域内既存不適格住宅補強</w:delText>
        </w:r>
        <w:r w:rsidR="00646CFE" w:rsidRPr="00AF3903" w:rsidDel="00C47942">
          <w:rPr>
            <w:rFonts w:ascii="ＭＳ 明朝" w:hAnsi="ＭＳ 明朝" w:cs="ＭＳ 明朝" w:hint="eastAsia"/>
            <w:color w:val="000000"/>
            <w:kern w:val="0"/>
          </w:rPr>
          <w:delText>事業補助金</w:delText>
        </w:r>
        <w:r w:rsidR="00B253E6" w:rsidRPr="00AF3903" w:rsidDel="00C47942">
          <w:rPr>
            <w:rFonts w:ascii="ＭＳ 明朝" w:hAnsi="ＭＳ 明朝" w:cs="ＭＳ 明朝" w:hint="eastAsia"/>
            <w:color w:val="000000"/>
            <w:kern w:val="0"/>
          </w:rPr>
          <w:delText>請求書</w:delText>
        </w:r>
      </w:del>
    </w:p>
    <w:p w:rsidR="00D87FC4" w:rsidRPr="00AF3903" w:rsidDel="00C47942" w:rsidRDefault="00B253E6" w:rsidP="00C47942">
      <w:pPr>
        <w:spacing w:line="480" w:lineRule="atLeast"/>
        <w:ind w:left="240" w:hanging="240"/>
        <w:rPr>
          <w:del w:id="693" w:author="user" w:date="2020-12-15T10:49:00Z"/>
          <w:rFonts w:ascii="ＭＳ 明朝" w:cs="ＭＳ 明朝"/>
          <w:color w:val="000000"/>
          <w:kern w:val="0"/>
        </w:rPr>
      </w:pPr>
      <w:del w:id="694" w:author="user" w:date="2020-12-15T10:49:00Z">
        <w:r w:rsidRPr="00AF3903" w:rsidDel="00C47942">
          <w:rPr>
            <w:rFonts w:ascii="ＭＳ 明朝" w:hAnsi="ＭＳ 明朝" w:cs="ＭＳ 明朝" w:hint="eastAsia"/>
            <w:color w:val="000000"/>
            <w:kern w:val="0"/>
          </w:rPr>
          <w:delText>（宛先）河内長野市長</w:delText>
        </w:r>
      </w:del>
    </w:p>
    <w:p w:rsidR="00D87FC4" w:rsidRPr="00AF3903" w:rsidDel="00C47942" w:rsidRDefault="00B253E6" w:rsidP="00C47942">
      <w:pPr>
        <w:spacing w:line="480" w:lineRule="atLeast"/>
        <w:ind w:left="240" w:hanging="240"/>
        <w:rPr>
          <w:del w:id="695" w:author="user" w:date="2020-12-15T10:49:00Z"/>
          <w:rFonts w:ascii="ＭＳ 明朝" w:cs="ＭＳ 明朝"/>
          <w:color w:val="000000"/>
          <w:kern w:val="0"/>
        </w:rPr>
      </w:pPr>
      <w:del w:id="696" w:author="user" w:date="2020-12-15T10:49:00Z">
        <w:r w:rsidRPr="00AF3903" w:rsidDel="00C47942">
          <w:rPr>
            <w:rFonts w:ascii="ＭＳ 明朝" w:hAnsi="ＭＳ 明朝" w:cs="ＭＳ 明朝" w:hint="eastAsia"/>
            <w:color w:val="000000"/>
            <w:kern w:val="0"/>
          </w:rPr>
          <w:delText xml:space="preserve">　　　　　　　　　　　　　　</w:delText>
        </w:r>
      </w:del>
      <w:ins w:id="697" w:author="saiki" w:date="2020-12-02T09:49:00Z">
        <w:del w:id="698" w:author="user" w:date="2020-12-15T10:49:00Z">
          <w:r w:rsidR="000A535C" w:rsidDel="00C47942">
            <w:rPr>
              <w:rFonts w:ascii="ＭＳ 明朝" w:hAnsi="ＭＳ 明朝" w:cs="ＭＳ 明朝" w:hint="eastAsia"/>
              <w:color w:val="000000"/>
              <w:kern w:val="0"/>
            </w:rPr>
            <w:delText xml:space="preserve">　　　　</w:delText>
          </w:r>
        </w:del>
      </w:ins>
      <w:del w:id="699" w:author="user" w:date="2020-12-15T10:49:00Z">
        <w:r w:rsidRPr="00AF3903" w:rsidDel="00C47942">
          <w:rPr>
            <w:rFonts w:ascii="ＭＳ 明朝" w:hAnsi="ＭＳ 明朝" w:cs="ＭＳ 明朝" w:hint="eastAsia"/>
            <w:color w:val="000000"/>
            <w:kern w:val="0"/>
          </w:rPr>
          <w:delText xml:space="preserve">　申請者　住所</w:delText>
        </w:r>
      </w:del>
    </w:p>
    <w:p w:rsidR="00F80A4A" w:rsidRPr="00AF3903" w:rsidDel="00C47942" w:rsidRDefault="00D87FC4" w:rsidP="00C47942">
      <w:pPr>
        <w:spacing w:line="480" w:lineRule="atLeast"/>
        <w:ind w:left="240" w:hanging="240"/>
        <w:rPr>
          <w:del w:id="700" w:author="user" w:date="2020-12-15T10:49:00Z"/>
          <w:rFonts w:ascii="ＭＳ 明朝" w:cs="ＭＳ 明朝"/>
          <w:color w:val="000000"/>
          <w:kern w:val="0"/>
        </w:rPr>
      </w:pPr>
      <w:del w:id="701" w:author="user" w:date="2020-12-15T10:49:00Z">
        <w:r w:rsidRPr="00AF3903" w:rsidDel="00C47942">
          <w:rPr>
            <w:rFonts w:ascii="ＭＳ 明朝" w:hAnsi="ＭＳ 明朝" w:cs="ＭＳ 明朝" w:hint="eastAsia"/>
            <w:color w:val="000000"/>
            <w:kern w:val="0"/>
          </w:rPr>
          <w:delText xml:space="preserve">　　　　　　　　　　　　　　　　　　　氏名</w:delText>
        </w:r>
      </w:del>
    </w:p>
    <w:p w:rsidR="00C24CF4" w:rsidRPr="00AF3903" w:rsidDel="00C47942" w:rsidRDefault="00C24CF4" w:rsidP="00C47942">
      <w:pPr>
        <w:spacing w:line="480" w:lineRule="atLeast"/>
        <w:ind w:left="240" w:hanging="240"/>
        <w:rPr>
          <w:del w:id="702" w:author="user" w:date="2020-12-15T10:49:00Z"/>
          <w:rFonts w:ascii="ＭＳ 明朝" w:cs="ＭＳ 明朝"/>
          <w:color w:val="000000"/>
          <w:kern w:val="0"/>
        </w:rPr>
      </w:pPr>
    </w:p>
    <w:p w:rsidR="00F80A4A" w:rsidRPr="00AF3903" w:rsidDel="00C47942" w:rsidRDefault="00B253E6" w:rsidP="00C47942">
      <w:pPr>
        <w:spacing w:line="480" w:lineRule="atLeast"/>
        <w:ind w:left="240" w:hanging="240"/>
        <w:rPr>
          <w:del w:id="703" w:author="user" w:date="2020-12-15T10:49:00Z"/>
          <w:rFonts w:ascii="ＭＳ 明朝" w:cs="ＭＳ 明朝"/>
          <w:color w:val="000000"/>
          <w:kern w:val="0"/>
        </w:rPr>
      </w:pPr>
      <w:del w:id="704" w:author="user" w:date="2020-12-15T10:49:00Z">
        <w:r w:rsidRPr="00AF3903" w:rsidDel="00C47942">
          <w:rPr>
            <w:rFonts w:ascii="ＭＳ 明朝" w:hAnsi="ＭＳ 明朝" w:cs="ＭＳ 明朝" w:hint="eastAsia"/>
            <w:color w:val="000000"/>
            <w:kern w:val="0"/>
          </w:rPr>
          <w:delText xml:space="preserve">　　　　　　　年　　月　　日付け河</w:delText>
        </w:r>
      </w:del>
      <w:ins w:id="705" w:author="saiki" w:date="2020-11-24T16:35:00Z">
        <w:del w:id="706" w:author="user" w:date="2020-12-15T10:49:00Z">
          <w:r w:rsidR="006264FE" w:rsidDel="00C47942">
            <w:rPr>
              <w:rFonts w:ascii="ＭＳ 明朝" w:hAnsi="ＭＳ 明朝" w:cs="ＭＳ 明朝" w:hint="eastAsia"/>
              <w:color w:val="000000"/>
              <w:kern w:val="0"/>
            </w:rPr>
            <w:delText>長</w:delText>
          </w:r>
        </w:del>
      </w:ins>
      <w:del w:id="707" w:author="user" w:date="2020-12-15T10:49:00Z">
        <w:r w:rsidRPr="00AF3903" w:rsidDel="00C47942">
          <w:rPr>
            <w:rFonts w:ascii="ＭＳ 明朝" w:hAnsi="ＭＳ 明朝" w:cs="ＭＳ 明朝" w:hint="eastAsia"/>
            <w:color w:val="000000"/>
            <w:kern w:val="0"/>
          </w:rPr>
          <w:delText>内長野市指令　　第　　　　　号</w:delText>
        </w:r>
        <w:r w:rsidR="00D87FC4" w:rsidRPr="00AF3903" w:rsidDel="00C47942">
          <w:rPr>
            <w:rFonts w:ascii="ＭＳ 明朝" w:hAnsi="ＭＳ 明朝" w:cs="ＭＳ 明朝" w:hint="eastAsia"/>
            <w:color w:val="000000"/>
            <w:kern w:val="0"/>
          </w:rPr>
          <w:delText>で</w:delText>
        </w:r>
        <w:r w:rsidRPr="00AF3903" w:rsidDel="00C47942">
          <w:rPr>
            <w:rFonts w:ascii="ＭＳ 明朝" w:hAnsi="ＭＳ 明朝" w:cs="ＭＳ 明朝" w:hint="eastAsia"/>
            <w:color w:val="000000"/>
            <w:kern w:val="0"/>
          </w:rPr>
          <w:delText>交付確定</w:delText>
        </w:r>
        <w:r w:rsidR="00D87FC4" w:rsidRPr="00AF3903" w:rsidDel="00C47942">
          <w:rPr>
            <w:rFonts w:ascii="ＭＳ 明朝" w:hAnsi="ＭＳ 明朝" w:cs="ＭＳ 明朝" w:hint="eastAsia"/>
            <w:color w:val="000000"/>
            <w:kern w:val="0"/>
          </w:rPr>
          <w:delText>通知</w:delText>
        </w:r>
        <w:r w:rsidRPr="00AF3903" w:rsidDel="00C47942">
          <w:rPr>
            <w:rFonts w:ascii="ＭＳ 明朝" w:hAnsi="ＭＳ 明朝" w:cs="ＭＳ 明朝" w:hint="eastAsia"/>
            <w:color w:val="000000"/>
            <w:kern w:val="0"/>
          </w:rPr>
          <w:delText>を受け</w:delText>
        </w:r>
        <w:r w:rsidR="00D87FC4" w:rsidRPr="00AF3903" w:rsidDel="00C47942">
          <w:rPr>
            <w:rFonts w:ascii="ＭＳ 明朝" w:hAnsi="ＭＳ 明朝" w:cs="ＭＳ 明朝" w:hint="eastAsia"/>
            <w:color w:val="000000"/>
            <w:kern w:val="0"/>
          </w:rPr>
          <w:delText>まし</w:delText>
        </w:r>
        <w:r w:rsidRPr="00AF3903" w:rsidDel="00C47942">
          <w:rPr>
            <w:rFonts w:ascii="ＭＳ 明朝" w:hAnsi="ＭＳ 明朝" w:cs="ＭＳ 明朝" w:hint="eastAsia"/>
            <w:color w:val="000000"/>
            <w:kern w:val="0"/>
          </w:rPr>
          <w:delText>た</w:delText>
        </w:r>
        <w:r w:rsidR="00D87FC4" w:rsidRPr="00AF3903" w:rsidDel="00C47942">
          <w:rPr>
            <w:rFonts w:ascii="ＭＳ 明朝" w:hAnsi="ＭＳ 明朝" w:cs="ＭＳ 明朝" w:hint="eastAsia"/>
            <w:color w:val="000000"/>
            <w:kern w:val="0"/>
          </w:rPr>
          <w:delText>河内長野市</w:delText>
        </w:r>
        <w:r w:rsidR="00646CFE" w:rsidRPr="00AF3903" w:rsidDel="00C47942">
          <w:rPr>
            <w:rFonts w:ascii="ＭＳ 明朝" w:hAnsi="ＭＳ 明朝" w:hint="eastAsia"/>
            <w:kern w:val="0"/>
            <w:szCs w:val="21"/>
          </w:rPr>
          <w:delText>土砂災害特別警戒区域内既存不適格住宅補強</w:delText>
        </w:r>
        <w:r w:rsidR="00646CFE" w:rsidRPr="00AF3903" w:rsidDel="00C47942">
          <w:rPr>
            <w:rFonts w:ascii="ＭＳ 明朝" w:hAnsi="ＭＳ 明朝" w:cs="ＭＳ 明朝" w:hint="eastAsia"/>
            <w:color w:val="000000"/>
            <w:kern w:val="0"/>
          </w:rPr>
          <w:delText>事業補助金</w:delText>
        </w:r>
        <w:r w:rsidR="00D87FC4" w:rsidRPr="00AF3903" w:rsidDel="00C47942">
          <w:rPr>
            <w:rFonts w:ascii="ＭＳ 明朝" w:hAnsi="ＭＳ 明朝" w:cs="ＭＳ 明朝" w:hint="eastAsia"/>
            <w:color w:val="000000"/>
            <w:kern w:val="0"/>
          </w:rPr>
          <w:delText>について</w:delText>
        </w:r>
        <w:r w:rsidRPr="00AF3903" w:rsidDel="00C47942">
          <w:rPr>
            <w:rFonts w:ascii="ＭＳ 明朝" w:hAnsi="ＭＳ 明朝" w:cs="ＭＳ 明朝" w:hint="eastAsia"/>
            <w:color w:val="000000"/>
            <w:kern w:val="0"/>
          </w:rPr>
          <w:delText>、</w:delText>
        </w:r>
        <w:r w:rsidR="00C24CF4" w:rsidRPr="00AF3903" w:rsidDel="00C47942">
          <w:rPr>
            <w:rFonts w:ascii="ＭＳ 明朝" w:hAnsi="ＭＳ 明朝" w:cs="ＭＳ 明朝" w:hint="eastAsia"/>
            <w:color w:val="000000"/>
            <w:kern w:val="0"/>
          </w:rPr>
          <w:delText>河内長野市</w:delText>
        </w:r>
        <w:r w:rsidR="00646CFE" w:rsidRPr="00AF3903" w:rsidDel="00C47942">
          <w:rPr>
            <w:rFonts w:ascii="ＭＳ 明朝" w:hAnsi="ＭＳ 明朝" w:hint="eastAsia"/>
            <w:kern w:val="0"/>
            <w:szCs w:val="21"/>
          </w:rPr>
          <w:delText>土砂災害特別警戒区域内既存不適格住宅補強</w:delText>
        </w:r>
        <w:r w:rsidR="00646CFE" w:rsidRPr="00AF3903" w:rsidDel="00C47942">
          <w:rPr>
            <w:rFonts w:ascii="ＭＳ 明朝" w:hAnsi="ＭＳ 明朝" w:cs="ＭＳ 明朝" w:hint="eastAsia"/>
            <w:color w:val="000000"/>
            <w:kern w:val="0"/>
          </w:rPr>
          <w:delText>事業補助金</w:delText>
        </w:r>
        <w:r w:rsidR="00C24CF4" w:rsidRPr="00AF3903" w:rsidDel="00C47942">
          <w:rPr>
            <w:rFonts w:ascii="ＭＳ 明朝" w:hAnsi="ＭＳ 明朝" w:cs="ＭＳ 明朝" w:hint="eastAsia"/>
            <w:color w:val="000000"/>
            <w:kern w:val="0"/>
          </w:rPr>
          <w:delText>交付要綱第</w:delText>
        </w:r>
        <w:r w:rsidR="006834A9" w:rsidRPr="00AF3903" w:rsidDel="00C47942">
          <w:rPr>
            <w:rFonts w:ascii="ＭＳ 明朝" w:hAnsi="ＭＳ 明朝" w:cs="ＭＳ 明朝" w:hint="eastAsia"/>
            <w:color w:val="000000"/>
            <w:kern w:val="0"/>
          </w:rPr>
          <w:delText>１０</w:delText>
        </w:r>
        <w:r w:rsidR="00C24CF4" w:rsidRPr="00AF3903" w:rsidDel="00C47942">
          <w:rPr>
            <w:rFonts w:ascii="ＭＳ 明朝" w:hAnsi="ＭＳ 明朝" w:cs="ＭＳ 明朝" w:hint="eastAsia"/>
            <w:color w:val="000000"/>
            <w:kern w:val="0"/>
          </w:rPr>
          <w:delText>条の規定により、下記</w:delText>
        </w:r>
        <w:r w:rsidRPr="00AF3903" w:rsidDel="00C47942">
          <w:rPr>
            <w:rFonts w:ascii="ＭＳ 明朝" w:hAnsi="ＭＳ 明朝" w:cs="ＭＳ 明朝" w:hint="eastAsia"/>
            <w:color w:val="000000"/>
            <w:kern w:val="0"/>
          </w:rPr>
          <w:delText>のとおり</w:delText>
        </w:r>
        <w:r w:rsidR="00721209" w:rsidRPr="00AF3903" w:rsidDel="00C47942">
          <w:rPr>
            <w:rFonts w:ascii="ＭＳ 明朝" w:hAnsi="ＭＳ 明朝" w:cs="ＭＳ 明朝" w:hint="eastAsia"/>
            <w:color w:val="000000"/>
            <w:kern w:val="0"/>
          </w:rPr>
          <w:delText>請求します。</w:delText>
        </w:r>
      </w:del>
    </w:p>
    <w:p w:rsidR="00721209" w:rsidRPr="00AF3903" w:rsidDel="00C47942" w:rsidRDefault="00C24CF4" w:rsidP="00C47942">
      <w:pPr>
        <w:spacing w:line="480" w:lineRule="atLeast"/>
        <w:ind w:left="240" w:hanging="240"/>
        <w:rPr>
          <w:del w:id="708" w:author="user" w:date="2020-12-15T10:49:00Z"/>
          <w:rFonts w:ascii="ＭＳ 明朝" w:cs="ＭＳ 明朝"/>
          <w:color w:val="000000"/>
          <w:kern w:val="0"/>
        </w:rPr>
      </w:pPr>
      <w:del w:id="709" w:author="user" w:date="2020-12-15T10:49:00Z">
        <w:r w:rsidRPr="00AF3903" w:rsidDel="00C47942">
          <w:rPr>
            <w:rFonts w:ascii="ＭＳ 明朝" w:hAnsi="ＭＳ 明朝" w:cs="ＭＳ 明朝" w:hint="eastAsia"/>
            <w:color w:val="000000"/>
            <w:kern w:val="0"/>
          </w:rPr>
          <w:delText>記</w:delText>
        </w:r>
      </w:del>
    </w:p>
    <w:p w:rsidR="00C24CF4" w:rsidRPr="00AF3903" w:rsidDel="00C47942" w:rsidRDefault="00B253E6" w:rsidP="00C47942">
      <w:pPr>
        <w:spacing w:line="480" w:lineRule="atLeast"/>
        <w:ind w:left="240" w:hanging="240"/>
        <w:rPr>
          <w:del w:id="710" w:author="user" w:date="2020-12-15T10:49:00Z"/>
          <w:rFonts w:ascii="ＭＳ 明朝" w:cs="ＭＳ 明朝"/>
          <w:color w:val="000000"/>
          <w:kern w:val="0"/>
        </w:rPr>
      </w:pPr>
      <w:del w:id="711" w:author="user" w:date="2020-12-15T10:49:00Z">
        <w:r w:rsidRPr="00AF3903" w:rsidDel="00C47942">
          <w:rPr>
            <w:rFonts w:ascii="ＭＳ 明朝" w:hAnsi="ＭＳ 明朝" w:cs="ＭＳ 明朝" w:hint="eastAsia"/>
            <w:color w:val="000000"/>
            <w:kern w:val="0"/>
          </w:rPr>
          <w:delText xml:space="preserve">　　　</w:delText>
        </w:r>
        <w:r w:rsidR="00812448" w:rsidRPr="00AF3903" w:rsidDel="00C47942">
          <w:rPr>
            <w:rFonts w:ascii="ＭＳ 明朝" w:hAnsi="ＭＳ 明朝" w:cs="ＭＳ 明朝" w:hint="eastAsia"/>
            <w:color w:val="000000"/>
            <w:kern w:val="0"/>
          </w:rPr>
          <w:delText>１</w:delText>
        </w:r>
        <w:r w:rsidRPr="00AF3903" w:rsidDel="00C47942">
          <w:rPr>
            <w:rFonts w:ascii="ＭＳ 明朝" w:hAnsi="ＭＳ 明朝" w:cs="ＭＳ 明朝" w:hint="eastAsia"/>
            <w:color w:val="000000"/>
            <w:kern w:val="0"/>
          </w:rPr>
          <w:delText xml:space="preserve">　交付確定額　　　　　金　　　　　　　　　　　円</w:delText>
        </w:r>
      </w:del>
    </w:p>
    <w:p w:rsidR="00C24CF4" w:rsidRPr="00AF3903" w:rsidDel="00C47942" w:rsidRDefault="00B253E6" w:rsidP="00C47942">
      <w:pPr>
        <w:spacing w:line="480" w:lineRule="atLeast"/>
        <w:ind w:left="240" w:hanging="240"/>
        <w:rPr>
          <w:del w:id="712" w:author="user" w:date="2020-12-15T10:49:00Z"/>
          <w:rFonts w:ascii="ＭＳ 明朝" w:cs="ＭＳ 明朝"/>
          <w:color w:val="000000"/>
          <w:kern w:val="0"/>
        </w:rPr>
      </w:pPr>
      <w:del w:id="713" w:author="user" w:date="2020-12-15T10:49:00Z">
        <w:r w:rsidRPr="00AF3903" w:rsidDel="00C47942">
          <w:rPr>
            <w:rFonts w:ascii="ＭＳ 明朝" w:hAnsi="ＭＳ 明朝" w:cs="ＭＳ 明朝" w:hint="eastAsia"/>
            <w:color w:val="000000"/>
            <w:kern w:val="0"/>
          </w:rPr>
          <w:delText xml:space="preserve">　　　</w:delText>
        </w:r>
        <w:r w:rsidR="00812448" w:rsidRPr="00AF3903" w:rsidDel="00C47942">
          <w:rPr>
            <w:rFonts w:ascii="ＭＳ 明朝" w:hAnsi="ＭＳ 明朝" w:cs="ＭＳ 明朝" w:hint="eastAsia"/>
            <w:color w:val="000000"/>
            <w:kern w:val="0"/>
          </w:rPr>
          <w:delText>２</w:delText>
        </w:r>
        <w:r w:rsidRPr="00AF3903" w:rsidDel="00C47942">
          <w:rPr>
            <w:rFonts w:ascii="ＭＳ 明朝" w:hAnsi="ＭＳ 明朝" w:cs="ＭＳ 明朝" w:hint="eastAsia"/>
            <w:color w:val="000000"/>
            <w:kern w:val="0"/>
          </w:rPr>
          <w:delText xml:space="preserve">　請求金額　　　　　　金　　　　　　　　　　　円</w:delText>
        </w:r>
      </w:del>
    </w:p>
    <w:p w:rsidR="00C24CF4" w:rsidRPr="00AF3903" w:rsidDel="00C47942" w:rsidRDefault="00B253E6" w:rsidP="00C47942">
      <w:pPr>
        <w:spacing w:line="480" w:lineRule="atLeast"/>
        <w:ind w:left="240" w:hanging="240"/>
        <w:rPr>
          <w:del w:id="714" w:author="user" w:date="2020-12-15T10:49:00Z"/>
          <w:rFonts w:ascii="ＭＳ 明朝" w:cs="ＭＳ 明朝"/>
          <w:color w:val="000000"/>
          <w:kern w:val="0"/>
        </w:rPr>
      </w:pPr>
      <w:del w:id="715" w:author="user" w:date="2020-12-15T10:49:00Z">
        <w:r w:rsidRPr="00AF3903" w:rsidDel="00C47942">
          <w:rPr>
            <w:rFonts w:ascii="ＭＳ 明朝" w:hAnsi="ＭＳ 明朝" w:cs="ＭＳ 明朝" w:hint="eastAsia"/>
            <w:color w:val="000000"/>
            <w:kern w:val="0"/>
          </w:rPr>
          <w:delText xml:space="preserve">　　なお、河内長野市</w:delText>
        </w:r>
        <w:r w:rsidR="00445693" w:rsidRPr="00AF3903" w:rsidDel="00C47942">
          <w:rPr>
            <w:rFonts w:ascii="ＭＳ 明朝" w:hAnsi="ＭＳ 明朝" w:hint="eastAsia"/>
            <w:kern w:val="0"/>
            <w:szCs w:val="21"/>
          </w:rPr>
          <w:delText>土砂災害特別警戒区域内既存不適格住宅補強</w:delText>
        </w:r>
        <w:r w:rsidR="00445693" w:rsidRPr="00AF3903" w:rsidDel="00C47942">
          <w:rPr>
            <w:rFonts w:ascii="ＭＳ 明朝" w:hAnsi="ＭＳ 明朝" w:cs="ＭＳ 明朝" w:hint="eastAsia"/>
            <w:color w:val="000000"/>
            <w:kern w:val="0"/>
          </w:rPr>
          <w:delText>事業補助金</w:delText>
        </w:r>
        <w:r w:rsidRPr="00AF3903" w:rsidDel="00C47942">
          <w:rPr>
            <w:rFonts w:ascii="ＭＳ 明朝" w:hAnsi="ＭＳ 明朝" w:cs="ＭＳ 明朝" w:hint="eastAsia"/>
            <w:color w:val="000000"/>
            <w:kern w:val="0"/>
          </w:rPr>
          <w:delText>については、下記預金口座へ振込みを依頼します。</w:delText>
        </w:r>
      </w:del>
    </w:p>
    <w:tbl>
      <w:tblPr>
        <w:tblW w:w="0" w:type="auto"/>
        <w:tblLook w:val="04A0" w:firstRow="1" w:lastRow="0" w:firstColumn="1" w:lastColumn="0" w:noHBand="0" w:noVBand="1"/>
      </w:tblPr>
      <w:tblGrid>
        <w:gridCol w:w="805"/>
        <w:gridCol w:w="2464"/>
        <w:gridCol w:w="5343"/>
      </w:tblGrid>
      <w:tr w:rsidR="00721209" w:rsidRPr="00AF3903" w:rsidDel="00C47942">
        <w:trPr>
          <w:trHeight w:val="571"/>
          <w:del w:id="716" w:author="user" w:date="2020-12-15T10:49:00Z"/>
        </w:trPr>
        <w:tc>
          <w:tcPr>
            <w:tcW w:w="787" w:type="dxa"/>
            <w:vMerge w:val="restart"/>
            <w:tcBorders>
              <w:top w:val="single" w:sz="4" w:space="0" w:color="auto"/>
              <w:left w:val="single" w:sz="4" w:space="0" w:color="auto"/>
              <w:bottom w:val="nil"/>
              <w:right w:val="single" w:sz="4" w:space="0" w:color="auto"/>
            </w:tcBorders>
            <w:tcMar>
              <w:top w:w="0" w:type="dxa"/>
              <w:left w:w="108" w:type="dxa"/>
              <w:bottom w:w="0" w:type="dxa"/>
              <w:right w:w="108" w:type="dxa"/>
            </w:tcMar>
            <w:textDirection w:val="tbRlV"/>
          </w:tcPr>
          <w:p w:rsidR="00721209" w:rsidRPr="00AF3903" w:rsidDel="00C47942" w:rsidRDefault="00B253E6" w:rsidP="00C47942">
            <w:pPr>
              <w:spacing w:line="480" w:lineRule="atLeast"/>
              <w:ind w:left="240" w:hanging="240"/>
              <w:rPr>
                <w:del w:id="717" w:author="user" w:date="2020-12-15T10:49:00Z"/>
                <w:rFonts w:ascii="ＭＳ 明朝" w:cs="ＭＳ 明朝"/>
                <w:color w:val="000000"/>
                <w:kern w:val="0"/>
              </w:rPr>
            </w:pPr>
            <w:del w:id="718" w:author="user" w:date="2020-12-15T10:49:00Z">
              <w:r w:rsidRPr="009F43D6" w:rsidDel="00C47942">
                <w:rPr>
                  <w:rFonts w:ascii="ＭＳ 明朝" w:hAnsi="ＭＳ 明朝" w:cs="ＭＳ 明朝" w:hint="eastAsia"/>
                  <w:color w:val="000000"/>
                  <w:spacing w:val="30"/>
                  <w:kern w:val="0"/>
                  <w:fitText w:val="2056" w:id="-1938082048"/>
                </w:rPr>
                <w:delText>振込先金融機</w:delText>
              </w:r>
              <w:r w:rsidRPr="009F43D6" w:rsidDel="00C47942">
                <w:rPr>
                  <w:rFonts w:ascii="ＭＳ 明朝" w:hAnsi="ＭＳ 明朝" w:cs="ＭＳ 明朝" w:hint="eastAsia"/>
                  <w:color w:val="000000"/>
                  <w:spacing w:val="7"/>
                  <w:kern w:val="0"/>
                  <w:fitText w:val="2056" w:id="-1938082048"/>
                </w:rPr>
                <w:delText>関</w:delText>
              </w:r>
            </w:del>
          </w:p>
        </w:tc>
        <w:tc>
          <w:tcPr>
            <w:tcW w:w="2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C47942" w:rsidRDefault="00B253E6" w:rsidP="00C47942">
            <w:pPr>
              <w:spacing w:line="480" w:lineRule="atLeast"/>
              <w:ind w:left="240" w:hanging="240"/>
              <w:rPr>
                <w:del w:id="719" w:author="user" w:date="2020-12-15T10:49:00Z"/>
                <w:rFonts w:ascii="ＭＳ 明朝" w:cs="ＭＳ 明朝"/>
                <w:color w:val="000000"/>
                <w:kern w:val="0"/>
              </w:rPr>
            </w:pPr>
            <w:del w:id="720" w:author="user" w:date="2020-12-15T10:49:00Z">
              <w:r w:rsidRPr="00AF3903" w:rsidDel="00C47942">
                <w:rPr>
                  <w:rFonts w:ascii="ＭＳ 明朝" w:hAnsi="ＭＳ 明朝" w:cs="ＭＳ 明朝" w:hint="eastAsia"/>
                  <w:color w:val="000000"/>
                  <w:kern w:val="0"/>
                </w:rPr>
                <w:delText>金融機関名</w:delText>
              </w:r>
              <w:r w:rsidR="00812448" w:rsidRPr="00AF3903" w:rsidDel="00C47942">
                <w:rPr>
                  <w:rFonts w:ascii="ＭＳ 明朝" w:hAnsi="ＭＳ 明朝" w:cs="ＭＳ 明朝" w:hint="eastAsia"/>
                  <w:color w:val="000000"/>
                  <w:kern w:val="0"/>
                </w:rPr>
                <w:delText>・支店名</w:delText>
              </w:r>
            </w:del>
          </w:p>
        </w:tc>
        <w:tc>
          <w:tcPr>
            <w:tcW w:w="5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C47942" w:rsidRDefault="00721209" w:rsidP="00C47942">
            <w:pPr>
              <w:spacing w:line="480" w:lineRule="atLeast"/>
              <w:ind w:left="240" w:hanging="240"/>
              <w:rPr>
                <w:del w:id="721" w:author="user" w:date="2020-12-15T10:49:00Z"/>
                <w:rFonts w:ascii="ＭＳ 明朝" w:cs="ＭＳ 明朝"/>
                <w:color w:val="000000"/>
                <w:kern w:val="0"/>
              </w:rPr>
            </w:pPr>
          </w:p>
        </w:tc>
      </w:tr>
      <w:tr w:rsidR="00721209" w:rsidRPr="00AF3903" w:rsidDel="00C47942">
        <w:trPr>
          <w:trHeight w:val="540"/>
          <w:del w:id="722" w:author="user" w:date="2020-12-15T10:49:00Z"/>
        </w:trPr>
        <w:tc>
          <w:tcPr>
            <w:tcW w:w="787" w:type="dxa"/>
            <w:vMerge/>
            <w:tcBorders>
              <w:top w:val="nil"/>
              <w:left w:val="single" w:sz="4" w:space="0" w:color="auto"/>
              <w:bottom w:val="nil"/>
              <w:right w:val="single" w:sz="4" w:space="0" w:color="auto"/>
            </w:tcBorders>
            <w:tcMar>
              <w:top w:w="0" w:type="dxa"/>
              <w:left w:w="108" w:type="dxa"/>
              <w:bottom w:w="0" w:type="dxa"/>
              <w:right w:w="108" w:type="dxa"/>
            </w:tcMar>
          </w:tcPr>
          <w:p w:rsidR="00721209" w:rsidRPr="00AF3903" w:rsidDel="00C47942" w:rsidRDefault="00721209" w:rsidP="00C47942">
            <w:pPr>
              <w:spacing w:line="480" w:lineRule="atLeast"/>
              <w:ind w:left="240" w:hanging="240"/>
              <w:rPr>
                <w:del w:id="723" w:author="user" w:date="2020-12-15T10:49:00Z"/>
                <w:rFonts w:ascii="ＭＳ 明朝" w:cs="ＭＳ 明朝"/>
                <w:color w:val="000000"/>
                <w:kern w:val="0"/>
              </w:rPr>
            </w:pPr>
          </w:p>
        </w:tc>
        <w:tc>
          <w:tcPr>
            <w:tcW w:w="2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C47942" w:rsidRDefault="00B253E6" w:rsidP="00C47942">
            <w:pPr>
              <w:spacing w:line="480" w:lineRule="atLeast"/>
              <w:ind w:left="240" w:hanging="240"/>
              <w:rPr>
                <w:del w:id="724" w:author="user" w:date="2020-12-15T10:49:00Z"/>
                <w:rFonts w:ascii="ＭＳ 明朝" w:cs="ＭＳ 明朝"/>
                <w:color w:val="000000"/>
                <w:kern w:val="0"/>
              </w:rPr>
            </w:pPr>
            <w:del w:id="725" w:author="user" w:date="2020-12-15T10:49:00Z">
              <w:r w:rsidRPr="00AF3903" w:rsidDel="00C47942">
                <w:rPr>
                  <w:rFonts w:ascii="ＭＳ 明朝" w:hAnsi="ＭＳ 明朝" w:cs="ＭＳ 明朝" w:hint="eastAsia"/>
                  <w:color w:val="000000"/>
                  <w:kern w:val="0"/>
                </w:rPr>
                <w:delText>預金の種類</w:delText>
              </w:r>
            </w:del>
          </w:p>
        </w:tc>
        <w:tc>
          <w:tcPr>
            <w:tcW w:w="5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C47942" w:rsidRDefault="00093E52" w:rsidP="00C47942">
            <w:pPr>
              <w:spacing w:line="480" w:lineRule="atLeast"/>
              <w:ind w:left="240" w:hanging="240"/>
              <w:rPr>
                <w:del w:id="726" w:author="user" w:date="2020-12-15T10:49:00Z"/>
                <w:rFonts w:ascii="ＭＳ 明朝" w:cs="ＭＳ 明朝"/>
                <w:color w:val="000000"/>
                <w:kern w:val="0"/>
              </w:rPr>
            </w:pPr>
            <w:del w:id="727" w:author="user" w:date="2020-12-15T10:49:00Z">
              <w:r w:rsidRPr="00AF3903" w:rsidDel="00C47942">
                <w:rPr>
                  <w:rFonts w:ascii="ＭＳ 明朝" w:hAnsi="ＭＳ 明朝" w:cs="ＭＳ 明朝" w:hint="eastAsia"/>
                  <w:color w:val="000000"/>
                  <w:kern w:val="0"/>
                </w:rPr>
                <w:delText>普通　・　当座</w:delText>
              </w:r>
            </w:del>
          </w:p>
        </w:tc>
      </w:tr>
      <w:tr w:rsidR="00721209" w:rsidRPr="00AF3903" w:rsidDel="00C47942">
        <w:trPr>
          <w:trHeight w:val="555"/>
          <w:del w:id="728" w:author="user" w:date="2020-12-15T10:49:00Z"/>
        </w:trPr>
        <w:tc>
          <w:tcPr>
            <w:tcW w:w="787" w:type="dxa"/>
            <w:vMerge/>
            <w:tcBorders>
              <w:top w:val="nil"/>
              <w:left w:val="single" w:sz="4" w:space="0" w:color="auto"/>
              <w:bottom w:val="nil"/>
              <w:right w:val="single" w:sz="4" w:space="0" w:color="auto"/>
            </w:tcBorders>
            <w:tcMar>
              <w:top w:w="0" w:type="dxa"/>
              <w:left w:w="108" w:type="dxa"/>
              <w:bottom w:w="0" w:type="dxa"/>
              <w:right w:w="108" w:type="dxa"/>
            </w:tcMar>
          </w:tcPr>
          <w:p w:rsidR="00721209" w:rsidRPr="00AF3903" w:rsidDel="00C47942" w:rsidRDefault="00721209" w:rsidP="00C47942">
            <w:pPr>
              <w:spacing w:line="480" w:lineRule="atLeast"/>
              <w:ind w:left="240" w:hanging="240"/>
              <w:rPr>
                <w:del w:id="729" w:author="user" w:date="2020-12-15T10:49:00Z"/>
                <w:rFonts w:ascii="ＭＳ 明朝" w:cs="ＭＳ 明朝"/>
                <w:color w:val="000000"/>
                <w:kern w:val="0"/>
              </w:rPr>
            </w:pPr>
          </w:p>
        </w:tc>
        <w:tc>
          <w:tcPr>
            <w:tcW w:w="2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C47942" w:rsidRDefault="00B253E6" w:rsidP="00C47942">
            <w:pPr>
              <w:spacing w:line="480" w:lineRule="atLeast"/>
              <w:ind w:left="240" w:hanging="240"/>
              <w:rPr>
                <w:del w:id="730" w:author="user" w:date="2020-12-15T10:49:00Z"/>
                <w:rFonts w:ascii="ＭＳ 明朝" w:cs="ＭＳ 明朝"/>
                <w:color w:val="000000"/>
                <w:kern w:val="0"/>
              </w:rPr>
            </w:pPr>
            <w:del w:id="731" w:author="user" w:date="2020-12-15T10:49:00Z">
              <w:r w:rsidRPr="00AF3903" w:rsidDel="00C47942">
                <w:rPr>
                  <w:rFonts w:ascii="ＭＳ 明朝" w:hAnsi="ＭＳ 明朝" w:cs="ＭＳ 明朝" w:hint="eastAsia"/>
                  <w:color w:val="000000"/>
                  <w:kern w:val="0"/>
                </w:rPr>
                <w:delText>口座番号</w:delText>
              </w:r>
            </w:del>
          </w:p>
        </w:tc>
        <w:tc>
          <w:tcPr>
            <w:tcW w:w="5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C47942" w:rsidRDefault="00721209" w:rsidP="00C47942">
            <w:pPr>
              <w:spacing w:line="480" w:lineRule="atLeast"/>
              <w:ind w:left="240" w:hanging="240"/>
              <w:rPr>
                <w:del w:id="732" w:author="user" w:date="2020-12-15T10:49:00Z"/>
                <w:rFonts w:ascii="ＭＳ 明朝" w:cs="ＭＳ 明朝"/>
                <w:color w:val="000000"/>
                <w:kern w:val="0"/>
              </w:rPr>
            </w:pPr>
          </w:p>
        </w:tc>
      </w:tr>
      <w:tr w:rsidR="00721209" w:rsidRPr="00AF3903" w:rsidDel="00C47942">
        <w:trPr>
          <w:trHeight w:val="600"/>
          <w:del w:id="733" w:author="user" w:date="2020-12-15T10:49:00Z"/>
        </w:trPr>
        <w:tc>
          <w:tcPr>
            <w:tcW w:w="787" w:type="dxa"/>
            <w:vMerge/>
            <w:tcBorders>
              <w:top w:val="nil"/>
              <w:left w:val="single" w:sz="4" w:space="0" w:color="auto"/>
              <w:bottom w:val="nil"/>
              <w:right w:val="single" w:sz="4" w:space="0" w:color="auto"/>
            </w:tcBorders>
            <w:tcMar>
              <w:top w:w="0" w:type="dxa"/>
              <w:left w:w="108" w:type="dxa"/>
              <w:bottom w:w="0" w:type="dxa"/>
              <w:right w:w="108" w:type="dxa"/>
            </w:tcMar>
          </w:tcPr>
          <w:p w:rsidR="00721209" w:rsidRPr="00AF3903" w:rsidDel="00C47942" w:rsidRDefault="00721209" w:rsidP="00C47942">
            <w:pPr>
              <w:spacing w:line="480" w:lineRule="atLeast"/>
              <w:ind w:left="240" w:hanging="240"/>
              <w:rPr>
                <w:del w:id="734" w:author="user" w:date="2020-12-15T10:49:00Z"/>
                <w:rFonts w:ascii="ＭＳ 明朝" w:cs="ＭＳ 明朝"/>
                <w:color w:val="000000"/>
                <w:kern w:val="0"/>
              </w:rPr>
            </w:pPr>
          </w:p>
        </w:tc>
        <w:tc>
          <w:tcPr>
            <w:tcW w:w="2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C47942" w:rsidRDefault="00B253E6" w:rsidP="00C47942">
            <w:pPr>
              <w:spacing w:line="480" w:lineRule="atLeast"/>
              <w:ind w:left="240" w:hanging="240"/>
              <w:rPr>
                <w:del w:id="735" w:author="user" w:date="2020-12-15T10:49:00Z"/>
                <w:rFonts w:ascii="ＭＳ 明朝" w:cs="ＭＳ 明朝"/>
                <w:color w:val="000000"/>
                <w:kern w:val="0"/>
              </w:rPr>
            </w:pPr>
            <w:del w:id="736" w:author="user" w:date="2020-12-15T10:49:00Z">
              <w:r w:rsidRPr="00AF3903" w:rsidDel="00C47942">
                <w:rPr>
                  <w:rFonts w:ascii="ＭＳ 明朝" w:hAnsi="ＭＳ 明朝" w:cs="ＭＳ 明朝" w:hint="eastAsia"/>
                  <w:color w:val="000000"/>
                  <w:kern w:val="0"/>
                </w:rPr>
                <w:delText>フリガナ</w:delText>
              </w:r>
            </w:del>
          </w:p>
        </w:tc>
        <w:tc>
          <w:tcPr>
            <w:tcW w:w="5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C47942" w:rsidRDefault="00721209" w:rsidP="00C47942">
            <w:pPr>
              <w:spacing w:line="480" w:lineRule="atLeast"/>
              <w:ind w:left="240" w:hanging="240"/>
              <w:rPr>
                <w:del w:id="737" w:author="user" w:date="2020-12-15T10:49:00Z"/>
                <w:rFonts w:ascii="ＭＳ 明朝" w:cs="ＭＳ 明朝"/>
                <w:color w:val="000000"/>
                <w:kern w:val="0"/>
              </w:rPr>
            </w:pPr>
          </w:p>
        </w:tc>
      </w:tr>
      <w:tr w:rsidR="00721209" w:rsidRPr="00AF3903" w:rsidDel="00C47942">
        <w:trPr>
          <w:trHeight w:val="480"/>
          <w:del w:id="738" w:author="user" w:date="2020-12-15T10:49:00Z"/>
        </w:trPr>
        <w:tc>
          <w:tcPr>
            <w:tcW w:w="787" w:type="dxa"/>
            <w:vMerge/>
            <w:tcBorders>
              <w:top w:val="nil"/>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C47942" w:rsidRDefault="00721209" w:rsidP="00C47942">
            <w:pPr>
              <w:spacing w:line="480" w:lineRule="atLeast"/>
              <w:ind w:left="240" w:hanging="240"/>
              <w:rPr>
                <w:del w:id="739" w:author="user" w:date="2020-12-15T10:49:00Z"/>
                <w:rFonts w:ascii="ＭＳ 明朝" w:cs="ＭＳ 明朝"/>
                <w:color w:val="000000"/>
                <w:kern w:val="0"/>
              </w:rPr>
            </w:pPr>
          </w:p>
        </w:tc>
        <w:tc>
          <w:tcPr>
            <w:tcW w:w="2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C47942" w:rsidRDefault="00B253E6" w:rsidP="00C47942">
            <w:pPr>
              <w:spacing w:line="480" w:lineRule="atLeast"/>
              <w:ind w:left="240" w:hanging="240"/>
              <w:rPr>
                <w:del w:id="740" w:author="user" w:date="2020-12-15T10:49:00Z"/>
                <w:rFonts w:ascii="ＭＳ 明朝" w:cs="ＭＳ 明朝"/>
                <w:color w:val="000000"/>
                <w:kern w:val="0"/>
              </w:rPr>
            </w:pPr>
            <w:del w:id="741" w:author="user" w:date="2020-12-15T10:49:00Z">
              <w:r w:rsidRPr="00AF3903" w:rsidDel="00C47942">
                <w:rPr>
                  <w:rFonts w:ascii="ＭＳ 明朝" w:hAnsi="ＭＳ 明朝" w:cs="ＭＳ 明朝" w:hint="eastAsia"/>
                  <w:color w:val="000000"/>
                  <w:kern w:val="0"/>
                </w:rPr>
                <w:delText>口座名義人</w:delText>
              </w:r>
            </w:del>
          </w:p>
        </w:tc>
        <w:tc>
          <w:tcPr>
            <w:tcW w:w="5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C47942" w:rsidRDefault="00721209" w:rsidP="00C47942">
            <w:pPr>
              <w:spacing w:line="480" w:lineRule="atLeast"/>
              <w:ind w:left="240" w:hanging="240"/>
              <w:rPr>
                <w:del w:id="742" w:author="user" w:date="2020-12-15T10:49:00Z"/>
                <w:rFonts w:ascii="ＭＳ 明朝" w:cs="ＭＳ 明朝"/>
                <w:color w:val="000000"/>
                <w:kern w:val="0"/>
              </w:rPr>
            </w:pPr>
          </w:p>
        </w:tc>
      </w:tr>
    </w:tbl>
    <w:p w:rsidR="00721209" w:rsidRPr="00C47942" w:rsidRDefault="00721209" w:rsidP="00C47942">
      <w:pPr>
        <w:spacing w:line="480" w:lineRule="atLeast"/>
        <w:ind w:left="240" w:hanging="240"/>
        <w:rPr>
          <w:rFonts w:ascii="ＭＳ 明朝" w:cs="ＭＳ 明朝"/>
          <w:color w:val="000000"/>
          <w:kern w:val="0"/>
        </w:rPr>
      </w:pPr>
    </w:p>
    <w:sectPr w:rsidR="00721209" w:rsidRPr="00C47942" w:rsidSect="0004760F">
      <w:pgSz w:w="11905" w:h="16837"/>
      <w:pgMar w:top="1701" w:right="1701" w:bottom="1701" w:left="1701" w:header="709" w:footer="709" w:gutter="0"/>
      <w:cols w:space="708"/>
      <w:noEndnote/>
      <w:docGrid w:type="linesAndChars" w:linePitch="583" w:charSpace="3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869" w:rsidRDefault="00DB5869" w:rsidP="00614D11">
      <w:r>
        <w:separator/>
      </w:r>
    </w:p>
  </w:endnote>
  <w:endnote w:type="continuationSeparator" w:id="0">
    <w:p w:rsidR="00DB5869" w:rsidRDefault="00DB5869" w:rsidP="0061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869" w:rsidRDefault="00DB5869" w:rsidP="00614D11">
      <w:r>
        <w:separator/>
      </w:r>
    </w:p>
  </w:footnote>
  <w:footnote w:type="continuationSeparator" w:id="0">
    <w:p w:rsidR="00DB5869" w:rsidRDefault="00DB5869" w:rsidP="00614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revisionView w:markup="0" w:inkAnnotations="0"/>
  <w:trackRevisions/>
  <w:doNotTrackFormatting/>
  <w:defaultTabStop w:val="720"/>
  <w:drawingGridHorizontalSpacing w:val="257"/>
  <w:drawingGridVerticalSpacing w:val="58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3C"/>
    <w:rsid w:val="00006AAA"/>
    <w:rsid w:val="00031529"/>
    <w:rsid w:val="00036948"/>
    <w:rsid w:val="00045A9C"/>
    <w:rsid w:val="0004760F"/>
    <w:rsid w:val="00065163"/>
    <w:rsid w:val="0008503D"/>
    <w:rsid w:val="00093E52"/>
    <w:rsid w:val="000A360C"/>
    <w:rsid w:val="000A52EB"/>
    <w:rsid w:val="000A535C"/>
    <w:rsid w:val="000A67CD"/>
    <w:rsid w:val="000A6E1B"/>
    <w:rsid w:val="000B1974"/>
    <w:rsid w:val="000B370D"/>
    <w:rsid w:val="000F76DA"/>
    <w:rsid w:val="00100180"/>
    <w:rsid w:val="001151C0"/>
    <w:rsid w:val="001338EF"/>
    <w:rsid w:val="00141EE5"/>
    <w:rsid w:val="001524AA"/>
    <w:rsid w:val="00181716"/>
    <w:rsid w:val="0018296D"/>
    <w:rsid w:val="001A5075"/>
    <w:rsid w:val="001B71B3"/>
    <w:rsid w:val="001F1868"/>
    <w:rsid w:val="001F686F"/>
    <w:rsid w:val="00201A1C"/>
    <w:rsid w:val="00233945"/>
    <w:rsid w:val="00261C3C"/>
    <w:rsid w:val="00280A71"/>
    <w:rsid w:val="002D61D8"/>
    <w:rsid w:val="002F3271"/>
    <w:rsid w:val="002F552E"/>
    <w:rsid w:val="002F5C1E"/>
    <w:rsid w:val="00313562"/>
    <w:rsid w:val="00327A8A"/>
    <w:rsid w:val="00333589"/>
    <w:rsid w:val="00333FAC"/>
    <w:rsid w:val="00371700"/>
    <w:rsid w:val="00380531"/>
    <w:rsid w:val="00384B1B"/>
    <w:rsid w:val="00393E98"/>
    <w:rsid w:val="003D39BE"/>
    <w:rsid w:val="003E20CE"/>
    <w:rsid w:val="003F1422"/>
    <w:rsid w:val="00405B5F"/>
    <w:rsid w:val="00415895"/>
    <w:rsid w:val="0042052A"/>
    <w:rsid w:val="00426F0D"/>
    <w:rsid w:val="00431179"/>
    <w:rsid w:val="00431BD8"/>
    <w:rsid w:val="004407EC"/>
    <w:rsid w:val="00445693"/>
    <w:rsid w:val="0048537A"/>
    <w:rsid w:val="004915F5"/>
    <w:rsid w:val="00493AB0"/>
    <w:rsid w:val="00495D32"/>
    <w:rsid w:val="004A2323"/>
    <w:rsid w:val="004A324D"/>
    <w:rsid w:val="004A74EB"/>
    <w:rsid w:val="004B3424"/>
    <w:rsid w:val="004C6847"/>
    <w:rsid w:val="004E2BC2"/>
    <w:rsid w:val="004F3E4D"/>
    <w:rsid w:val="004F54FC"/>
    <w:rsid w:val="004F6CEA"/>
    <w:rsid w:val="005048C7"/>
    <w:rsid w:val="005064B7"/>
    <w:rsid w:val="005308CA"/>
    <w:rsid w:val="00533516"/>
    <w:rsid w:val="005342B1"/>
    <w:rsid w:val="00537D73"/>
    <w:rsid w:val="00545061"/>
    <w:rsid w:val="0055521E"/>
    <w:rsid w:val="0056068B"/>
    <w:rsid w:val="005724AE"/>
    <w:rsid w:val="00574031"/>
    <w:rsid w:val="00596734"/>
    <w:rsid w:val="00597623"/>
    <w:rsid w:val="005A5745"/>
    <w:rsid w:val="005B5ABB"/>
    <w:rsid w:val="005B6DAE"/>
    <w:rsid w:val="005C11B1"/>
    <w:rsid w:val="005C26C7"/>
    <w:rsid w:val="005F20CF"/>
    <w:rsid w:val="005F3D79"/>
    <w:rsid w:val="0060246C"/>
    <w:rsid w:val="006077E2"/>
    <w:rsid w:val="00612379"/>
    <w:rsid w:val="00614D11"/>
    <w:rsid w:val="006203C5"/>
    <w:rsid w:val="00625BA1"/>
    <w:rsid w:val="006264FE"/>
    <w:rsid w:val="00632EB8"/>
    <w:rsid w:val="00643FEF"/>
    <w:rsid w:val="00646CFE"/>
    <w:rsid w:val="00660359"/>
    <w:rsid w:val="006634F0"/>
    <w:rsid w:val="00666F00"/>
    <w:rsid w:val="00670E7D"/>
    <w:rsid w:val="006834A9"/>
    <w:rsid w:val="00696518"/>
    <w:rsid w:val="006B213F"/>
    <w:rsid w:val="006C3FE0"/>
    <w:rsid w:val="006E1A7D"/>
    <w:rsid w:val="006E4CDE"/>
    <w:rsid w:val="006F281B"/>
    <w:rsid w:val="00706806"/>
    <w:rsid w:val="00706873"/>
    <w:rsid w:val="00721209"/>
    <w:rsid w:val="0074112F"/>
    <w:rsid w:val="0076370E"/>
    <w:rsid w:val="00766DA0"/>
    <w:rsid w:val="00772B1B"/>
    <w:rsid w:val="00794841"/>
    <w:rsid w:val="007974A0"/>
    <w:rsid w:val="007A5B26"/>
    <w:rsid w:val="007C5E96"/>
    <w:rsid w:val="007E3718"/>
    <w:rsid w:val="007F06A8"/>
    <w:rsid w:val="008028DC"/>
    <w:rsid w:val="0080620A"/>
    <w:rsid w:val="00806CF9"/>
    <w:rsid w:val="008116FB"/>
    <w:rsid w:val="00812448"/>
    <w:rsid w:val="00822933"/>
    <w:rsid w:val="008313EB"/>
    <w:rsid w:val="00835988"/>
    <w:rsid w:val="008375D5"/>
    <w:rsid w:val="008564C3"/>
    <w:rsid w:val="00857351"/>
    <w:rsid w:val="008628EF"/>
    <w:rsid w:val="008773AD"/>
    <w:rsid w:val="008901EE"/>
    <w:rsid w:val="00895BB6"/>
    <w:rsid w:val="008A462F"/>
    <w:rsid w:val="008B655C"/>
    <w:rsid w:val="008C28A8"/>
    <w:rsid w:val="008D0AFE"/>
    <w:rsid w:val="008D2C77"/>
    <w:rsid w:val="008E64D4"/>
    <w:rsid w:val="00936C5F"/>
    <w:rsid w:val="00937D68"/>
    <w:rsid w:val="00951393"/>
    <w:rsid w:val="009E0525"/>
    <w:rsid w:val="009E0BBC"/>
    <w:rsid w:val="009F43D6"/>
    <w:rsid w:val="009F6681"/>
    <w:rsid w:val="00A04358"/>
    <w:rsid w:val="00A07834"/>
    <w:rsid w:val="00A24CFC"/>
    <w:rsid w:val="00A40B68"/>
    <w:rsid w:val="00A4397F"/>
    <w:rsid w:val="00A51CCF"/>
    <w:rsid w:val="00A63473"/>
    <w:rsid w:val="00A67AF1"/>
    <w:rsid w:val="00A7423D"/>
    <w:rsid w:val="00A76492"/>
    <w:rsid w:val="00A9241A"/>
    <w:rsid w:val="00AC0512"/>
    <w:rsid w:val="00AC1E74"/>
    <w:rsid w:val="00AF096D"/>
    <w:rsid w:val="00AF3903"/>
    <w:rsid w:val="00B24389"/>
    <w:rsid w:val="00B253E6"/>
    <w:rsid w:val="00B32043"/>
    <w:rsid w:val="00B330DD"/>
    <w:rsid w:val="00B41B40"/>
    <w:rsid w:val="00B43DFC"/>
    <w:rsid w:val="00B623CC"/>
    <w:rsid w:val="00B62708"/>
    <w:rsid w:val="00B65C8F"/>
    <w:rsid w:val="00B812A1"/>
    <w:rsid w:val="00B84A5D"/>
    <w:rsid w:val="00B93AD6"/>
    <w:rsid w:val="00BB150D"/>
    <w:rsid w:val="00BF3CF9"/>
    <w:rsid w:val="00C05209"/>
    <w:rsid w:val="00C065FC"/>
    <w:rsid w:val="00C15C2E"/>
    <w:rsid w:val="00C24CF4"/>
    <w:rsid w:val="00C32F94"/>
    <w:rsid w:val="00C47942"/>
    <w:rsid w:val="00C55AC1"/>
    <w:rsid w:val="00C7281D"/>
    <w:rsid w:val="00C756DD"/>
    <w:rsid w:val="00C8154F"/>
    <w:rsid w:val="00C825B0"/>
    <w:rsid w:val="00CE6550"/>
    <w:rsid w:val="00CF6779"/>
    <w:rsid w:val="00D20CB1"/>
    <w:rsid w:val="00D24793"/>
    <w:rsid w:val="00D534DE"/>
    <w:rsid w:val="00D6106A"/>
    <w:rsid w:val="00D75841"/>
    <w:rsid w:val="00D75E7E"/>
    <w:rsid w:val="00D81910"/>
    <w:rsid w:val="00D85599"/>
    <w:rsid w:val="00D855F0"/>
    <w:rsid w:val="00D8762F"/>
    <w:rsid w:val="00D87FC4"/>
    <w:rsid w:val="00DA5E2A"/>
    <w:rsid w:val="00DB543A"/>
    <w:rsid w:val="00DB5869"/>
    <w:rsid w:val="00DD206C"/>
    <w:rsid w:val="00DD4111"/>
    <w:rsid w:val="00DE76FD"/>
    <w:rsid w:val="00DF0C9E"/>
    <w:rsid w:val="00E42C39"/>
    <w:rsid w:val="00E5011D"/>
    <w:rsid w:val="00E53CEA"/>
    <w:rsid w:val="00E57EAB"/>
    <w:rsid w:val="00E60677"/>
    <w:rsid w:val="00E66E3E"/>
    <w:rsid w:val="00E67949"/>
    <w:rsid w:val="00E719C9"/>
    <w:rsid w:val="00E77218"/>
    <w:rsid w:val="00E86DB1"/>
    <w:rsid w:val="00EB731F"/>
    <w:rsid w:val="00EC6F5F"/>
    <w:rsid w:val="00EC6FCE"/>
    <w:rsid w:val="00EE2467"/>
    <w:rsid w:val="00EE26A2"/>
    <w:rsid w:val="00EE2F7E"/>
    <w:rsid w:val="00EF2DFF"/>
    <w:rsid w:val="00EF6C32"/>
    <w:rsid w:val="00F04387"/>
    <w:rsid w:val="00F063C2"/>
    <w:rsid w:val="00F0646A"/>
    <w:rsid w:val="00F12678"/>
    <w:rsid w:val="00F617D2"/>
    <w:rsid w:val="00F71843"/>
    <w:rsid w:val="00F80A4A"/>
    <w:rsid w:val="00F82016"/>
    <w:rsid w:val="00FA1E73"/>
    <w:rsid w:val="00FA4717"/>
    <w:rsid w:val="00FB04ED"/>
    <w:rsid w:val="00FE35D7"/>
    <w:rsid w:val="00FE6F6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B41B40"/>
    <w:pPr>
      <w:jc w:val="center"/>
    </w:pPr>
  </w:style>
  <w:style w:type="character" w:customStyle="1" w:styleId="a4">
    <w:name w:val="記 (文字)"/>
    <w:basedOn w:val="a0"/>
    <w:link w:val="a3"/>
    <w:uiPriority w:val="99"/>
    <w:semiHidden/>
    <w:locked/>
    <w:rsid w:val="00B41B40"/>
    <w:rPr>
      <w:rFonts w:ascii="Arial" w:hAnsi="Arial" w:cs="Arial"/>
      <w:kern w:val="0"/>
      <w:sz w:val="24"/>
      <w:szCs w:val="24"/>
    </w:rPr>
  </w:style>
  <w:style w:type="paragraph" w:styleId="a5">
    <w:name w:val="Closing"/>
    <w:basedOn w:val="a"/>
    <w:link w:val="a6"/>
    <w:uiPriority w:val="99"/>
    <w:semiHidden/>
    <w:unhideWhenUsed/>
    <w:rsid w:val="00B41B40"/>
    <w:pPr>
      <w:jc w:val="right"/>
    </w:pPr>
  </w:style>
  <w:style w:type="character" w:customStyle="1" w:styleId="a6">
    <w:name w:val="結語 (文字)"/>
    <w:basedOn w:val="a0"/>
    <w:link w:val="a5"/>
    <w:uiPriority w:val="99"/>
    <w:semiHidden/>
    <w:locked/>
    <w:rsid w:val="00B41B40"/>
    <w:rPr>
      <w:rFonts w:ascii="Arial" w:hAnsi="Arial" w:cs="Arial"/>
      <w:kern w:val="0"/>
      <w:sz w:val="24"/>
      <w:szCs w:val="24"/>
    </w:rPr>
  </w:style>
  <w:style w:type="paragraph" w:styleId="a7">
    <w:name w:val="Balloon Text"/>
    <w:basedOn w:val="a"/>
    <w:link w:val="a8"/>
    <w:uiPriority w:val="99"/>
    <w:semiHidden/>
    <w:unhideWhenUsed/>
    <w:rsid w:val="00036948"/>
    <w:rPr>
      <w:rFonts w:eastAsia="ＭＳ ゴシック" w:cs="Times New Roman"/>
      <w:sz w:val="18"/>
      <w:szCs w:val="18"/>
    </w:rPr>
  </w:style>
  <w:style w:type="character" w:customStyle="1" w:styleId="a8">
    <w:name w:val="吹き出し (文字)"/>
    <w:basedOn w:val="a0"/>
    <w:link w:val="a7"/>
    <w:uiPriority w:val="99"/>
    <w:semiHidden/>
    <w:locked/>
    <w:rsid w:val="00036948"/>
    <w:rPr>
      <w:rFonts w:ascii="Arial" w:eastAsia="ＭＳ ゴシック" w:hAnsi="Arial" w:cs="Times New Roman"/>
      <w:kern w:val="0"/>
      <w:sz w:val="18"/>
      <w:szCs w:val="18"/>
    </w:rPr>
  </w:style>
  <w:style w:type="paragraph" w:styleId="a9">
    <w:name w:val="header"/>
    <w:basedOn w:val="a"/>
    <w:link w:val="aa"/>
    <w:uiPriority w:val="99"/>
    <w:unhideWhenUsed/>
    <w:rsid w:val="00812448"/>
    <w:pPr>
      <w:tabs>
        <w:tab w:val="center" w:pos="4252"/>
        <w:tab w:val="right" w:pos="8504"/>
      </w:tabs>
      <w:snapToGrid w:val="0"/>
    </w:pPr>
  </w:style>
  <w:style w:type="character" w:customStyle="1" w:styleId="aa">
    <w:name w:val="ヘッダー (文字)"/>
    <w:basedOn w:val="a0"/>
    <w:link w:val="a9"/>
    <w:uiPriority w:val="99"/>
    <w:locked/>
    <w:rsid w:val="00812448"/>
    <w:rPr>
      <w:rFonts w:ascii="Arial" w:hAnsi="Arial" w:cs="Arial"/>
      <w:kern w:val="0"/>
      <w:sz w:val="24"/>
      <w:szCs w:val="24"/>
    </w:rPr>
  </w:style>
  <w:style w:type="paragraph" w:styleId="ab">
    <w:name w:val="footer"/>
    <w:basedOn w:val="a"/>
    <w:link w:val="ac"/>
    <w:uiPriority w:val="99"/>
    <w:unhideWhenUsed/>
    <w:rsid w:val="00812448"/>
    <w:pPr>
      <w:tabs>
        <w:tab w:val="center" w:pos="4252"/>
        <w:tab w:val="right" w:pos="8504"/>
      </w:tabs>
      <w:snapToGrid w:val="0"/>
    </w:pPr>
  </w:style>
  <w:style w:type="character" w:customStyle="1" w:styleId="ac">
    <w:name w:val="フッター (文字)"/>
    <w:basedOn w:val="a0"/>
    <w:link w:val="ab"/>
    <w:uiPriority w:val="99"/>
    <w:locked/>
    <w:rsid w:val="00812448"/>
    <w:rPr>
      <w:rFonts w:ascii="Arial" w:hAnsi="Arial" w:cs="Arial"/>
      <w:kern w:val="0"/>
      <w:sz w:val="24"/>
      <w:szCs w:val="24"/>
    </w:rPr>
  </w:style>
  <w:style w:type="table" w:styleId="ad">
    <w:name w:val="Table Grid"/>
    <w:basedOn w:val="a1"/>
    <w:uiPriority w:val="59"/>
    <w:locked/>
    <w:rsid w:val="00B93AD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locked/>
    <w:rsid w:val="00A07834"/>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B41B40"/>
    <w:pPr>
      <w:jc w:val="center"/>
    </w:pPr>
  </w:style>
  <w:style w:type="character" w:customStyle="1" w:styleId="a4">
    <w:name w:val="記 (文字)"/>
    <w:basedOn w:val="a0"/>
    <w:link w:val="a3"/>
    <w:uiPriority w:val="99"/>
    <w:semiHidden/>
    <w:locked/>
    <w:rsid w:val="00B41B40"/>
    <w:rPr>
      <w:rFonts w:ascii="Arial" w:hAnsi="Arial" w:cs="Arial"/>
      <w:kern w:val="0"/>
      <w:sz w:val="24"/>
      <w:szCs w:val="24"/>
    </w:rPr>
  </w:style>
  <w:style w:type="paragraph" w:styleId="a5">
    <w:name w:val="Closing"/>
    <w:basedOn w:val="a"/>
    <w:link w:val="a6"/>
    <w:uiPriority w:val="99"/>
    <w:semiHidden/>
    <w:unhideWhenUsed/>
    <w:rsid w:val="00B41B40"/>
    <w:pPr>
      <w:jc w:val="right"/>
    </w:pPr>
  </w:style>
  <w:style w:type="character" w:customStyle="1" w:styleId="a6">
    <w:name w:val="結語 (文字)"/>
    <w:basedOn w:val="a0"/>
    <w:link w:val="a5"/>
    <w:uiPriority w:val="99"/>
    <w:semiHidden/>
    <w:locked/>
    <w:rsid w:val="00B41B40"/>
    <w:rPr>
      <w:rFonts w:ascii="Arial" w:hAnsi="Arial" w:cs="Arial"/>
      <w:kern w:val="0"/>
      <w:sz w:val="24"/>
      <w:szCs w:val="24"/>
    </w:rPr>
  </w:style>
  <w:style w:type="paragraph" w:styleId="a7">
    <w:name w:val="Balloon Text"/>
    <w:basedOn w:val="a"/>
    <w:link w:val="a8"/>
    <w:uiPriority w:val="99"/>
    <w:semiHidden/>
    <w:unhideWhenUsed/>
    <w:rsid w:val="00036948"/>
    <w:rPr>
      <w:rFonts w:eastAsia="ＭＳ ゴシック" w:cs="Times New Roman"/>
      <w:sz w:val="18"/>
      <w:szCs w:val="18"/>
    </w:rPr>
  </w:style>
  <w:style w:type="character" w:customStyle="1" w:styleId="a8">
    <w:name w:val="吹き出し (文字)"/>
    <w:basedOn w:val="a0"/>
    <w:link w:val="a7"/>
    <w:uiPriority w:val="99"/>
    <w:semiHidden/>
    <w:locked/>
    <w:rsid w:val="00036948"/>
    <w:rPr>
      <w:rFonts w:ascii="Arial" w:eastAsia="ＭＳ ゴシック" w:hAnsi="Arial" w:cs="Times New Roman"/>
      <w:kern w:val="0"/>
      <w:sz w:val="18"/>
      <w:szCs w:val="18"/>
    </w:rPr>
  </w:style>
  <w:style w:type="paragraph" w:styleId="a9">
    <w:name w:val="header"/>
    <w:basedOn w:val="a"/>
    <w:link w:val="aa"/>
    <w:uiPriority w:val="99"/>
    <w:unhideWhenUsed/>
    <w:rsid w:val="00812448"/>
    <w:pPr>
      <w:tabs>
        <w:tab w:val="center" w:pos="4252"/>
        <w:tab w:val="right" w:pos="8504"/>
      </w:tabs>
      <w:snapToGrid w:val="0"/>
    </w:pPr>
  </w:style>
  <w:style w:type="character" w:customStyle="1" w:styleId="aa">
    <w:name w:val="ヘッダー (文字)"/>
    <w:basedOn w:val="a0"/>
    <w:link w:val="a9"/>
    <w:uiPriority w:val="99"/>
    <w:locked/>
    <w:rsid w:val="00812448"/>
    <w:rPr>
      <w:rFonts w:ascii="Arial" w:hAnsi="Arial" w:cs="Arial"/>
      <w:kern w:val="0"/>
      <w:sz w:val="24"/>
      <w:szCs w:val="24"/>
    </w:rPr>
  </w:style>
  <w:style w:type="paragraph" w:styleId="ab">
    <w:name w:val="footer"/>
    <w:basedOn w:val="a"/>
    <w:link w:val="ac"/>
    <w:uiPriority w:val="99"/>
    <w:unhideWhenUsed/>
    <w:rsid w:val="00812448"/>
    <w:pPr>
      <w:tabs>
        <w:tab w:val="center" w:pos="4252"/>
        <w:tab w:val="right" w:pos="8504"/>
      </w:tabs>
      <w:snapToGrid w:val="0"/>
    </w:pPr>
  </w:style>
  <w:style w:type="character" w:customStyle="1" w:styleId="ac">
    <w:name w:val="フッター (文字)"/>
    <w:basedOn w:val="a0"/>
    <w:link w:val="ab"/>
    <w:uiPriority w:val="99"/>
    <w:locked/>
    <w:rsid w:val="00812448"/>
    <w:rPr>
      <w:rFonts w:ascii="Arial" w:hAnsi="Arial" w:cs="Arial"/>
      <w:kern w:val="0"/>
      <w:sz w:val="24"/>
      <w:szCs w:val="24"/>
    </w:rPr>
  </w:style>
  <w:style w:type="table" w:styleId="ad">
    <w:name w:val="Table Grid"/>
    <w:basedOn w:val="a1"/>
    <w:uiPriority w:val="59"/>
    <w:locked/>
    <w:rsid w:val="00B93AD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locked/>
    <w:rsid w:val="00A07834"/>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E74D8-E3BB-4FC9-9792-E22F1003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1062</Words>
  <Characters>6059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2020-12-02T00:50:00Z</cp:lastPrinted>
  <dcterms:created xsi:type="dcterms:W3CDTF">2020-12-15T03:55:00Z</dcterms:created>
  <dcterms:modified xsi:type="dcterms:W3CDTF">2020-12-15T03:55:00Z</dcterms:modified>
</cp:coreProperties>
</file>